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8639F" w14:textId="77777777" w:rsidR="00917377" w:rsidRDefault="00917377">
      <w:pPr>
        <w:rPr>
          <w:rFonts w:ascii="Simplified Arabic" w:hAnsi="Simplified Arabic" w:cs="Simplified Arabic"/>
          <w:rtl/>
        </w:rPr>
      </w:pPr>
    </w:p>
    <w:tbl>
      <w:tblPr>
        <w:tblStyle w:val="TableGrid"/>
        <w:tblpPr w:leftFromText="180" w:rightFromText="180" w:vertAnchor="text" w:horzAnchor="margin" w:tblpXSpec="center" w:tblpY="309"/>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657A1A" w:rsidRPr="00686417" w14:paraId="2E908024" w14:textId="77777777" w:rsidTr="00657A1A">
        <w:trPr>
          <w:trHeight w:val="2257"/>
          <w:jc w:val="center"/>
        </w:trPr>
        <w:tc>
          <w:tcPr>
            <w:tcW w:w="10080" w:type="dxa"/>
            <w:vAlign w:val="center"/>
            <w:hideMark/>
          </w:tcPr>
          <w:p w14:paraId="07F28030" w14:textId="77777777" w:rsidR="00657A1A" w:rsidRDefault="00657A1A" w:rsidP="00CE02CA">
            <w:pPr>
              <w:spacing w:line="240" w:lineRule="auto"/>
              <w:jc w:val="center"/>
              <w:rPr>
                <w:rFonts w:ascii="Simplified Arabic" w:hAnsi="Simplified Arabic" w:cs="Simplified Arabic"/>
                <w:b/>
                <w:bCs/>
                <w:sz w:val="46"/>
                <w:szCs w:val="46"/>
                <w:rtl/>
              </w:rPr>
            </w:pPr>
            <w:r w:rsidRPr="0074197B">
              <w:rPr>
                <w:rFonts w:ascii="Simplified Arabic" w:hAnsi="Simplified Arabic" w:cs="Simplified Arabic"/>
                <w:b/>
                <w:bCs/>
                <w:sz w:val="46"/>
                <w:szCs w:val="46"/>
                <w:rtl/>
              </w:rPr>
              <w:t xml:space="preserve">التحديات التي تواجه </w:t>
            </w:r>
            <w:r w:rsidRPr="0074197B">
              <w:rPr>
                <w:rFonts w:ascii="Simplified Arabic" w:hAnsi="Simplified Arabic" w:cs="Simplified Arabic" w:hint="cs"/>
                <w:b/>
                <w:bCs/>
                <w:sz w:val="46"/>
                <w:szCs w:val="46"/>
                <w:rtl/>
              </w:rPr>
              <w:t>مدققي</w:t>
            </w:r>
            <w:r w:rsidRPr="0074197B">
              <w:rPr>
                <w:rFonts w:ascii="Simplified Arabic" w:hAnsi="Simplified Arabic" w:cs="Simplified Arabic"/>
                <w:b/>
                <w:bCs/>
                <w:sz w:val="46"/>
                <w:szCs w:val="46"/>
                <w:rtl/>
              </w:rPr>
              <w:t xml:space="preserve"> الحسابات </w:t>
            </w:r>
            <w:r>
              <w:rPr>
                <w:rFonts w:ascii="Simplified Arabic" w:hAnsi="Simplified Arabic" w:cs="Simplified Arabic" w:hint="cs"/>
                <w:b/>
                <w:bCs/>
                <w:sz w:val="46"/>
                <w:szCs w:val="46"/>
                <w:rtl/>
              </w:rPr>
              <w:t xml:space="preserve">في فلسطين </w:t>
            </w:r>
            <w:r w:rsidRPr="0074197B">
              <w:rPr>
                <w:rFonts w:ascii="Simplified Arabic" w:hAnsi="Simplified Arabic" w:cs="Simplified Arabic"/>
                <w:b/>
                <w:bCs/>
                <w:sz w:val="46"/>
                <w:szCs w:val="46"/>
                <w:rtl/>
              </w:rPr>
              <w:t xml:space="preserve">عند القياس </w:t>
            </w:r>
            <w:r w:rsidRPr="0074197B">
              <w:rPr>
                <w:rFonts w:ascii="Simplified Arabic" w:hAnsi="Simplified Arabic" w:cs="Simplified Arabic" w:hint="cs"/>
                <w:b/>
                <w:bCs/>
                <w:sz w:val="46"/>
                <w:szCs w:val="46"/>
                <w:rtl/>
              </w:rPr>
              <w:t>بالقيمة</w:t>
            </w:r>
            <w:r w:rsidRPr="0074197B">
              <w:rPr>
                <w:rFonts w:ascii="Simplified Arabic" w:hAnsi="Simplified Arabic" w:cs="Simplified Arabic"/>
                <w:b/>
                <w:bCs/>
                <w:sz w:val="46"/>
                <w:szCs w:val="46"/>
                <w:rtl/>
              </w:rPr>
              <w:t xml:space="preserve"> </w:t>
            </w:r>
            <w:r w:rsidRPr="0074197B">
              <w:rPr>
                <w:rFonts w:ascii="Simplified Arabic" w:hAnsi="Simplified Arabic" w:cs="Simplified Arabic" w:hint="cs"/>
                <w:b/>
                <w:bCs/>
                <w:sz w:val="46"/>
                <w:szCs w:val="46"/>
                <w:rtl/>
              </w:rPr>
              <w:t>العادلة</w:t>
            </w:r>
            <w:r>
              <w:rPr>
                <w:rFonts w:ascii="Simplified Arabic" w:hAnsi="Simplified Arabic" w:cs="Simplified Arabic" w:hint="cs"/>
                <w:b/>
                <w:bCs/>
                <w:sz w:val="46"/>
                <w:szCs w:val="46"/>
                <w:rtl/>
              </w:rPr>
              <w:t xml:space="preserve">: </w:t>
            </w:r>
            <w:r w:rsidRPr="0074197B">
              <w:rPr>
                <w:rFonts w:ascii="Simplified Arabic" w:hAnsi="Simplified Arabic" w:cs="Simplified Arabic" w:hint="cs"/>
                <w:b/>
                <w:bCs/>
                <w:sz w:val="46"/>
                <w:szCs w:val="46"/>
                <w:rtl/>
              </w:rPr>
              <w:t>دراسة ميدانية</w:t>
            </w:r>
            <w:r>
              <w:rPr>
                <w:rFonts w:ascii="Simplified Arabic" w:hAnsi="Simplified Arabic" w:cs="Simplified Arabic" w:hint="cs"/>
                <w:b/>
                <w:bCs/>
                <w:sz w:val="46"/>
                <w:szCs w:val="46"/>
                <w:rtl/>
              </w:rPr>
              <w:t xml:space="preserve"> </w:t>
            </w:r>
            <w:r w:rsidR="00CE02CA">
              <w:rPr>
                <w:rFonts w:ascii="Simplified Arabic" w:hAnsi="Simplified Arabic" w:cs="Simplified Arabic" w:hint="cs"/>
                <w:b/>
                <w:bCs/>
                <w:sz w:val="46"/>
                <w:szCs w:val="46"/>
                <w:rtl/>
              </w:rPr>
              <w:t>للضفة الغربية</w:t>
            </w:r>
          </w:p>
          <w:p w14:paraId="7D2C7877" w14:textId="77777777" w:rsidR="00657A1A" w:rsidRPr="0074197B" w:rsidRDefault="00657A1A" w:rsidP="00657A1A">
            <w:pPr>
              <w:spacing w:line="240" w:lineRule="auto"/>
              <w:jc w:val="center"/>
              <w:rPr>
                <w:rFonts w:ascii="Simplified Arabic" w:hAnsi="Simplified Arabic" w:cs="Simplified Arabic"/>
                <w:b/>
                <w:bCs/>
                <w:sz w:val="46"/>
                <w:szCs w:val="46"/>
                <w:rtl/>
              </w:rPr>
            </w:pPr>
          </w:p>
          <w:p w14:paraId="5F597DEA" w14:textId="77777777" w:rsidR="009B21F9" w:rsidRDefault="00657A1A" w:rsidP="008C61DE">
            <w:pPr>
              <w:spacing w:line="360" w:lineRule="auto"/>
              <w:jc w:val="center"/>
              <w:rPr>
                <w:rFonts w:asciiTheme="majorBidi" w:hAnsiTheme="majorBidi" w:cstheme="majorBidi"/>
                <w:b/>
                <w:bCs/>
                <w:sz w:val="46"/>
                <w:szCs w:val="46"/>
              </w:rPr>
            </w:pPr>
            <w:r w:rsidRPr="00036FF1">
              <w:rPr>
                <w:rFonts w:asciiTheme="majorBidi" w:hAnsiTheme="majorBidi" w:cstheme="majorBidi"/>
                <w:b/>
                <w:bCs/>
                <w:sz w:val="46"/>
                <w:szCs w:val="46"/>
              </w:rPr>
              <w:t xml:space="preserve">The Challenges That Faces the External Auditors </w:t>
            </w:r>
            <w:r w:rsidR="008C61DE">
              <w:rPr>
                <w:rFonts w:asciiTheme="majorBidi" w:hAnsiTheme="majorBidi" w:cstheme="majorBidi"/>
                <w:b/>
                <w:bCs/>
                <w:sz w:val="46"/>
                <w:szCs w:val="46"/>
              </w:rPr>
              <w:t>in measuring</w:t>
            </w:r>
            <w:r w:rsidRPr="00036FF1">
              <w:rPr>
                <w:rFonts w:asciiTheme="majorBidi" w:hAnsiTheme="majorBidi" w:cstheme="majorBidi"/>
                <w:b/>
                <w:bCs/>
                <w:sz w:val="46"/>
                <w:szCs w:val="46"/>
              </w:rPr>
              <w:t xml:space="preserve"> Fair Value</w:t>
            </w:r>
          </w:p>
          <w:p w14:paraId="2E1674ED" w14:textId="216E1C46" w:rsidR="00657A1A" w:rsidRPr="00036FF1" w:rsidRDefault="00657A1A" w:rsidP="008C61DE">
            <w:pPr>
              <w:spacing w:line="360" w:lineRule="auto"/>
              <w:jc w:val="center"/>
              <w:rPr>
                <w:rFonts w:asciiTheme="majorBidi" w:hAnsiTheme="majorBidi" w:cstheme="majorBidi"/>
                <w:b/>
                <w:bCs/>
                <w:sz w:val="46"/>
                <w:szCs w:val="46"/>
              </w:rPr>
            </w:pPr>
            <w:r w:rsidRPr="00036FF1">
              <w:rPr>
                <w:rFonts w:asciiTheme="majorBidi" w:hAnsiTheme="majorBidi" w:cstheme="majorBidi"/>
                <w:b/>
                <w:bCs/>
                <w:sz w:val="46"/>
                <w:szCs w:val="46"/>
              </w:rPr>
              <w:t xml:space="preserve">A Field Study </w:t>
            </w:r>
            <w:r w:rsidRPr="00036FF1">
              <w:rPr>
                <w:sz w:val="46"/>
                <w:szCs w:val="46"/>
              </w:rPr>
              <w:t xml:space="preserve"> </w:t>
            </w:r>
            <w:r w:rsidR="00776775">
              <w:rPr>
                <w:rFonts w:asciiTheme="majorBidi" w:hAnsiTheme="majorBidi" w:cstheme="majorBidi"/>
                <w:b/>
                <w:bCs/>
                <w:sz w:val="46"/>
                <w:szCs w:val="46"/>
              </w:rPr>
              <w:t>in the</w:t>
            </w:r>
            <w:r w:rsidR="00CE02CA">
              <w:rPr>
                <w:rFonts w:asciiTheme="majorBidi" w:hAnsiTheme="majorBidi" w:cstheme="majorBidi"/>
                <w:b/>
                <w:bCs/>
                <w:sz w:val="46"/>
                <w:szCs w:val="46"/>
              </w:rPr>
              <w:t xml:space="preserve"> West Bank</w:t>
            </w:r>
          </w:p>
        </w:tc>
      </w:tr>
      <w:tr w:rsidR="00657A1A" w:rsidRPr="00686417" w14:paraId="60AED4EF" w14:textId="77777777" w:rsidTr="00657A1A">
        <w:trPr>
          <w:trHeight w:val="845"/>
          <w:jc w:val="center"/>
        </w:trPr>
        <w:tc>
          <w:tcPr>
            <w:tcW w:w="10080" w:type="dxa"/>
            <w:vAlign w:val="center"/>
          </w:tcPr>
          <w:p w14:paraId="7890A8F6" w14:textId="77777777" w:rsidR="00657A1A" w:rsidRPr="00686417" w:rsidRDefault="00657A1A" w:rsidP="00657A1A">
            <w:pPr>
              <w:spacing w:line="240" w:lineRule="auto"/>
              <w:jc w:val="center"/>
              <w:rPr>
                <w:rFonts w:ascii="Simplified Arabic" w:hAnsi="Simplified Arabic" w:cs="Simplified Arabic"/>
                <w:b/>
                <w:bCs/>
                <w:sz w:val="30"/>
                <w:szCs w:val="30"/>
                <w:rtl/>
              </w:rPr>
            </w:pPr>
          </w:p>
        </w:tc>
      </w:tr>
      <w:tr w:rsidR="00657A1A" w:rsidRPr="00686417" w14:paraId="6CE15A5B" w14:textId="77777777" w:rsidTr="00657A1A">
        <w:trPr>
          <w:trHeight w:val="1887"/>
          <w:jc w:val="center"/>
        </w:trPr>
        <w:tc>
          <w:tcPr>
            <w:tcW w:w="10080" w:type="dxa"/>
            <w:vAlign w:val="center"/>
          </w:tcPr>
          <w:p w14:paraId="2E2BC07F" w14:textId="77777777" w:rsidR="00657A1A" w:rsidRPr="003C13A6" w:rsidRDefault="00657A1A" w:rsidP="00657A1A">
            <w:pPr>
              <w:spacing w:line="240" w:lineRule="auto"/>
              <w:jc w:val="center"/>
              <w:rPr>
                <w:rFonts w:ascii="Simplified Arabic" w:hAnsi="Simplified Arabic" w:cs="Simplified Arabic"/>
                <w:b/>
                <w:bCs/>
                <w:sz w:val="24"/>
                <w:szCs w:val="24"/>
                <w:rtl/>
              </w:rPr>
            </w:pPr>
            <w:r w:rsidRPr="003C13A6">
              <w:rPr>
                <w:rFonts w:ascii="Simplified Arabic" w:hAnsi="Simplified Arabic" w:cs="Simplified Arabic" w:hint="cs"/>
                <w:b/>
                <w:bCs/>
                <w:sz w:val="24"/>
                <w:szCs w:val="24"/>
                <w:rtl/>
              </w:rPr>
              <w:t>د. عبد الفتا</w:t>
            </w:r>
            <w:r w:rsidRPr="003C13A6">
              <w:rPr>
                <w:rFonts w:ascii="Simplified Arabic" w:hAnsi="Simplified Arabic" w:cs="Simplified Arabic" w:hint="eastAsia"/>
                <w:b/>
                <w:bCs/>
                <w:sz w:val="24"/>
                <w:szCs w:val="24"/>
                <w:rtl/>
              </w:rPr>
              <w:t>ح</w:t>
            </w:r>
            <w:r w:rsidRPr="003C13A6">
              <w:rPr>
                <w:rFonts w:ascii="Simplified Arabic" w:hAnsi="Simplified Arabic" w:cs="Simplified Arabic" w:hint="cs"/>
                <w:b/>
                <w:bCs/>
                <w:sz w:val="24"/>
                <w:szCs w:val="24"/>
                <w:rtl/>
              </w:rPr>
              <w:t xml:space="preserve"> سعيد السرطاوي</w:t>
            </w:r>
          </w:p>
          <w:p w14:paraId="5F84A2A6" w14:textId="77777777" w:rsidR="00657A1A" w:rsidRPr="003C13A6" w:rsidRDefault="00657A1A" w:rsidP="00657A1A">
            <w:pPr>
              <w:spacing w:line="240" w:lineRule="auto"/>
              <w:jc w:val="center"/>
              <w:rPr>
                <w:rFonts w:ascii="Simplified Arabic" w:hAnsi="Simplified Arabic" w:cs="Simplified Arabic"/>
                <w:sz w:val="24"/>
                <w:szCs w:val="24"/>
                <w:rtl/>
              </w:rPr>
            </w:pPr>
            <w:r w:rsidRPr="003C13A6">
              <w:rPr>
                <w:rFonts w:ascii="Simplified Arabic" w:hAnsi="Simplified Arabic" w:cs="Simplified Arabic" w:hint="cs"/>
                <w:sz w:val="24"/>
                <w:szCs w:val="24"/>
                <w:rtl/>
              </w:rPr>
              <w:t>أ. مساعد/ قسم أنظمة المعلومات المحاسبية</w:t>
            </w:r>
          </w:p>
          <w:p w14:paraId="7E60A453" w14:textId="77777777" w:rsidR="00657A1A" w:rsidRPr="003C13A6" w:rsidRDefault="00657A1A" w:rsidP="00657A1A">
            <w:pPr>
              <w:spacing w:line="240" w:lineRule="auto"/>
              <w:jc w:val="center"/>
              <w:rPr>
                <w:rFonts w:ascii="Simplified Arabic" w:hAnsi="Simplified Arabic" w:cs="Simplified Arabic"/>
                <w:sz w:val="24"/>
                <w:szCs w:val="24"/>
                <w:rtl/>
              </w:rPr>
            </w:pPr>
            <w:r w:rsidRPr="003C13A6">
              <w:rPr>
                <w:rFonts w:ascii="Simplified Arabic" w:hAnsi="Simplified Arabic" w:cs="Simplified Arabic" w:hint="cs"/>
                <w:sz w:val="24"/>
                <w:szCs w:val="24"/>
                <w:rtl/>
              </w:rPr>
              <w:t>جامعة فلسطين التقنية خضوري/ فلسطين</w:t>
            </w:r>
          </w:p>
          <w:p w14:paraId="5C8D052D" w14:textId="77777777" w:rsidR="00657A1A" w:rsidRPr="003C13A6" w:rsidRDefault="00E92975" w:rsidP="00657A1A">
            <w:pPr>
              <w:spacing w:line="240" w:lineRule="auto"/>
              <w:jc w:val="center"/>
              <w:rPr>
                <w:rFonts w:asciiTheme="majorBidi" w:hAnsiTheme="majorBidi" w:cstheme="majorBidi"/>
                <w:b/>
                <w:bCs/>
                <w:sz w:val="24"/>
                <w:szCs w:val="24"/>
                <w:rtl/>
              </w:rPr>
            </w:pPr>
            <w:hyperlink r:id="rId9" w:history="1">
              <w:r w:rsidR="00657A1A" w:rsidRPr="003C13A6">
                <w:rPr>
                  <w:rStyle w:val="Hyperlink"/>
                  <w:rFonts w:asciiTheme="majorBidi" w:hAnsiTheme="majorBidi" w:cstheme="majorBidi"/>
                  <w:b/>
                  <w:bCs/>
                  <w:sz w:val="24"/>
                  <w:szCs w:val="24"/>
                </w:rPr>
                <w:t>a.sartawi@ptuk.edu.ps</w:t>
              </w:r>
            </w:hyperlink>
          </w:p>
          <w:p w14:paraId="290C8776" w14:textId="77777777" w:rsidR="00657A1A" w:rsidRPr="003C13A6" w:rsidRDefault="00657A1A" w:rsidP="00657A1A">
            <w:pPr>
              <w:spacing w:line="240" w:lineRule="auto"/>
              <w:jc w:val="center"/>
              <w:rPr>
                <w:rFonts w:asciiTheme="majorBidi" w:hAnsiTheme="majorBidi" w:cstheme="majorBidi"/>
                <w:b/>
                <w:bCs/>
                <w:sz w:val="24"/>
                <w:szCs w:val="24"/>
                <w:rtl/>
              </w:rPr>
            </w:pPr>
          </w:p>
          <w:p w14:paraId="60B573DC" w14:textId="77777777" w:rsidR="00657A1A" w:rsidRPr="003C13A6" w:rsidRDefault="00657A1A" w:rsidP="00657A1A">
            <w:pPr>
              <w:spacing w:line="240" w:lineRule="auto"/>
              <w:jc w:val="center"/>
              <w:rPr>
                <w:rFonts w:ascii="Simplified Arabic" w:hAnsi="Simplified Arabic" w:cs="Simplified Arabic"/>
                <w:b/>
                <w:bCs/>
                <w:sz w:val="24"/>
                <w:szCs w:val="24"/>
                <w:rtl/>
              </w:rPr>
            </w:pPr>
            <w:r w:rsidRPr="003C13A6">
              <w:rPr>
                <w:rFonts w:ascii="Simplified Arabic" w:hAnsi="Simplified Arabic" w:cs="Simplified Arabic" w:hint="cs"/>
                <w:b/>
                <w:bCs/>
                <w:sz w:val="24"/>
                <w:szCs w:val="24"/>
                <w:rtl/>
              </w:rPr>
              <w:t>د. نافع أحمد عساف</w:t>
            </w:r>
          </w:p>
          <w:p w14:paraId="2C2AAF64" w14:textId="77777777" w:rsidR="00657A1A" w:rsidRPr="003C13A6" w:rsidRDefault="00657A1A" w:rsidP="00657A1A">
            <w:pPr>
              <w:spacing w:line="240" w:lineRule="auto"/>
              <w:jc w:val="center"/>
              <w:rPr>
                <w:rFonts w:ascii="Simplified Arabic" w:hAnsi="Simplified Arabic" w:cs="Simplified Arabic"/>
                <w:sz w:val="24"/>
                <w:szCs w:val="24"/>
                <w:rtl/>
              </w:rPr>
            </w:pPr>
            <w:r w:rsidRPr="003C13A6">
              <w:rPr>
                <w:rFonts w:ascii="Simplified Arabic" w:hAnsi="Simplified Arabic" w:cs="Simplified Arabic" w:hint="cs"/>
                <w:sz w:val="24"/>
                <w:szCs w:val="24"/>
                <w:rtl/>
              </w:rPr>
              <w:t>أ. مساعد/ قسم أنظمة المعلومات المحاسبية</w:t>
            </w:r>
          </w:p>
          <w:p w14:paraId="7C975B74" w14:textId="77777777" w:rsidR="00657A1A" w:rsidRPr="003C13A6" w:rsidRDefault="00657A1A" w:rsidP="00657A1A">
            <w:pPr>
              <w:spacing w:line="240" w:lineRule="auto"/>
              <w:jc w:val="center"/>
              <w:rPr>
                <w:rFonts w:ascii="Simplified Arabic" w:hAnsi="Simplified Arabic" w:cs="Simplified Arabic"/>
                <w:sz w:val="24"/>
                <w:szCs w:val="24"/>
              </w:rPr>
            </w:pPr>
            <w:r w:rsidRPr="003C13A6">
              <w:rPr>
                <w:rFonts w:ascii="Simplified Arabic" w:hAnsi="Simplified Arabic" w:cs="Simplified Arabic" w:hint="cs"/>
                <w:sz w:val="24"/>
                <w:szCs w:val="24"/>
                <w:rtl/>
              </w:rPr>
              <w:t>جامعة فلسطين التقنية خضوري/ فلسطين</w:t>
            </w:r>
          </w:p>
          <w:p w14:paraId="559C5FF5" w14:textId="77777777" w:rsidR="00657A1A" w:rsidRPr="003C13A6" w:rsidRDefault="00E92975" w:rsidP="00657A1A">
            <w:pPr>
              <w:spacing w:line="240" w:lineRule="auto"/>
              <w:jc w:val="center"/>
              <w:rPr>
                <w:rFonts w:asciiTheme="majorBidi" w:hAnsiTheme="majorBidi" w:cstheme="majorBidi"/>
                <w:b/>
                <w:bCs/>
                <w:sz w:val="24"/>
                <w:szCs w:val="24"/>
                <w:rtl/>
              </w:rPr>
            </w:pPr>
            <w:hyperlink r:id="rId10" w:history="1">
              <w:r w:rsidR="00657A1A" w:rsidRPr="003C13A6">
                <w:rPr>
                  <w:rStyle w:val="Hyperlink"/>
                  <w:rFonts w:asciiTheme="majorBidi" w:hAnsiTheme="majorBidi" w:cstheme="majorBidi"/>
                  <w:b/>
                  <w:bCs/>
                  <w:sz w:val="24"/>
                  <w:szCs w:val="24"/>
                </w:rPr>
                <w:t>n.asaf@ptuk.edu.ps</w:t>
              </w:r>
            </w:hyperlink>
          </w:p>
          <w:p w14:paraId="6B1A2CB8" w14:textId="77777777" w:rsidR="00657A1A" w:rsidRPr="003C13A6" w:rsidRDefault="00657A1A" w:rsidP="00657A1A">
            <w:pPr>
              <w:spacing w:line="240" w:lineRule="auto"/>
              <w:jc w:val="center"/>
              <w:rPr>
                <w:rFonts w:asciiTheme="majorBidi" w:hAnsiTheme="majorBidi" w:cstheme="majorBidi"/>
                <w:b/>
                <w:bCs/>
                <w:sz w:val="24"/>
                <w:szCs w:val="24"/>
                <w:rtl/>
              </w:rPr>
            </w:pPr>
          </w:p>
          <w:p w14:paraId="66326C34" w14:textId="77777777" w:rsidR="00657A1A" w:rsidRPr="003C13A6" w:rsidRDefault="00657A1A" w:rsidP="00657A1A">
            <w:pPr>
              <w:spacing w:line="240" w:lineRule="auto"/>
              <w:jc w:val="center"/>
              <w:rPr>
                <w:rFonts w:ascii="Simplified Arabic" w:hAnsi="Simplified Arabic" w:cs="Simplified Arabic"/>
                <w:b/>
                <w:bCs/>
                <w:sz w:val="24"/>
                <w:szCs w:val="24"/>
                <w:rtl/>
              </w:rPr>
            </w:pPr>
            <w:r w:rsidRPr="003C13A6">
              <w:rPr>
                <w:rFonts w:ascii="Simplified Arabic" w:hAnsi="Simplified Arabic" w:cs="Simplified Arabic" w:hint="cs"/>
                <w:b/>
                <w:bCs/>
                <w:sz w:val="24"/>
                <w:szCs w:val="24"/>
                <w:rtl/>
              </w:rPr>
              <w:t>أ. عادل عيسى حسان</w:t>
            </w:r>
          </w:p>
          <w:p w14:paraId="376DED52" w14:textId="77777777" w:rsidR="00657A1A" w:rsidRPr="003C13A6" w:rsidRDefault="00657A1A" w:rsidP="00657A1A">
            <w:pPr>
              <w:spacing w:line="240" w:lineRule="auto"/>
              <w:jc w:val="center"/>
              <w:rPr>
                <w:rFonts w:ascii="Simplified Arabic" w:hAnsi="Simplified Arabic" w:cs="Simplified Arabic"/>
                <w:sz w:val="24"/>
                <w:szCs w:val="24"/>
                <w:rtl/>
              </w:rPr>
            </w:pPr>
            <w:r w:rsidRPr="003C13A6">
              <w:rPr>
                <w:rFonts w:ascii="Simplified Arabic" w:hAnsi="Simplified Arabic" w:cs="Simplified Arabic" w:hint="cs"/>
                <w:sz w:val="24"/>
                <w:szCs w:val="24"/>
                <w:rtl/>
              </w:rPr>
              <w:t>مساعد بحث وتدريس/ قسم أنظمة المعلومات المحاسبية</w:t>
            </w:r>
          </w:p>
          <w:p w14:paraId="0F3621E2" w14:textId="77777777" w:rsidR="00657A1A" w:rsidRPr="003C13A6" w:rsidRDefault="00657A1A" w:rsidP="00657A1A">
            <w:pPr>
              <w:spacing w:line="240" w:lineRule="auto"/>
              <w:jc w:val="center"/>
              <w:rPr>
                <w:rFonts w:ascii="Simplified Arabic" w:hAnsi="Simplified Arabic" w:cs="Simplified Arabic"/>
                <w:sz w:val="24"/>
                <w:szCs w:val="24"/>
                <w:rtl/>
              </w:rPr>
            </w:pPr>
            <w:r w:rsidRPr="003C13A6">
              <w:rPr>
                <w:rFonts w:ascii="Simplified Arabic" w:hAnsi="Simplified Arabic" w:cs="Simplified Arabic" w:hint="cs"/>
                <w:sz w:val="24"/>
                <w:szCs w:val="24"/>
                <w:rtl/>
              </w:rPr>
              <w:t>جامعة فلسطين التقنية خضوري/ فلسطين</w:t>
            </w:r>
          </w:p>
          <w:p w14:paraId="2ABE8C55" w14:textId="77777777" w:rsidR="00657A1A" w:rsidRPr="003C13A6" w:rsidRDefault="00E92975" w:rsidP="00657A1A">
            <w:pPr>
              <w:spacing w:line="240" w:lineRule="auto"/>
              <w:jc w:val="center"/>
              <w:rPr>
                <w:rFonts w:asciiTheme="majorBidi" w:hAnsiTheme="majorBidi" w:cstheme="majorBidi"/>
                <w:b/>
                <w:bCs/>
                <w:sz w:val="24"/>
                <w:szCs w:val="24"/>
                <w:rtl/>
              </w:rPr>
            </w:pPr>
            <w:hyperlink r:id="rId11" w:history="1">
              <w:r w:rsidR="00657A1A" w:rsidRPr="003C13A6">
                <w:rPr>
                  <w:rStyle w:val="Hyperlink"/>
                  <w:rFonts w:asciiTheme="majorBidi" w:hAnsiTheme="majorBidi" w:cstheme="majorBidi"/>
                  <w:b/>
                  <w:bCs/>
                  <w:sz w:val="24"/>
                  <w:szCs w:val="24"/>
                </w:rPr>
                <w:t>Adel.hassan@ptuk.edu.ps</w:t>
              </w:r>
            </w:hyperlink>
          </w:p>
          <w:p w14:paraId="6B1A5951" w14:textId="77777777" w:rsidR="00657A1A" w:rsidRPr="0074197B" w:rsidRDefault="00657A1A" w:rsidP="00657A1A">
            <w:pPr>
              <w:spacing w:line="240" w:lineRule="auto"/>
              <w:jc w:val="center"/>
              <w:rPr>
                <w:rFonts w:ascii="Simplified Arabic" w:hAnsi="Simplified Arabic" w:cs="Simplified Arabic"/>
                <w:b/>
                <w:bCs/>
                <w:sz w:val="28"/>
                <w:szCs w:val="28"/>
              </w:rPr>
            </w:pPr>
          </w:p>
        </w:tc>
      </w:tr>
    </w:tbl>
    <w:p w14:paraId="1C543E7C" w14:textId="77777777" w:rsidR="008B4540" w:rsidRDefault="008B4540">
      <w:pPr>
        <w:rPr>
          <w:rFonts w:ascii="Simplified Arabic" w:hAnsi="Simplified Arabic" w:cs="Simplified Arabic"/>
          <w:rtl/>
        </w:rPr>
      </w:pPr>
    </w:p>
    <w:p w14:paraId="66EDE466" w14:textId="77777777" w:rsidR="00036FF1" w:rsidRDefault="00036FF1">
      <w:pPr>
        <w:rPr>
          <w:rFonts w:ascii="Simplified Arabic" w:hAnsi="Simplified Arabic" w:cs="Simplified Arabic"/>
          <w:rtl/>
        </w:rPr>
      </w:pPr>
    </w:p>
    <w:p w14:paraId="4F601696" w14:textId="77777777" w:rsidR="00036FF1" w:rsidRDefault="00036FF1">
      <w:pPr>
        <w:rPr>
          <w:rFonts w:ascii="Simplified Arabic" w:hAnsi="Simplified Arabic" w:cs="Simplified Arabic"/>
          <w:rtl/>
        </w:rPr>
      </w:pPr>
    </w:p>
    <w:p w14:paraId="344F6A29" w14:textId="77777777" w:rsidR="003C13A6" w:rsidRDefault="003C13A6">
      <w:pPr>
        <w:rPr>
          <w:rFonts w:ascii="Simplified Arabic" w:hAnsi="Simplified Arabic" w:cs="Simplified Arabic"/>
          <w:rtl/>
        </w:rPr>
      </w:pPr>
    </w:p>
    <w:p w14:paraId="65A86F6C" w14:textId="77777777" w:rsidR="008B4540" w:rsidRDefault="008B4540" w:rsidP="009A76F2">
      <w:pPr>
        <w:tabs>
          <w:tab w:val="left" w:pos="-54"/>
          <w:tab w:val="center" w:pos="4762"/>
        </w:tabs>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الملخص</w:t>
      </w:r>
    </w:p>
    <w:p w14:paraId="09C77BD9" w14:textId="49557F53" w:rsidR="009A76F2" w:rsidRDefault="008B4540" w:rsidP="0082608F">
      <w:pPr>
        <w:spacing w:line="276" w:lineRule="auto"/>
        <w:jc w:val="both"/>
        <w:rPr>
          <w:rFonts w:ascii="Simplified Arabic" w:hAnsi="Simplified Arabic" w:cs="Simplified Arabic"/>
          <w:rtl/>
        </w:rPr>
      </w:pPr>
      <w:r w:rsidRPr="009A76F2">
        <w:rPr>
          <w:rFonts w:ascii="Simplified Arabic" w:hAnsi="Simplified Arabic" w:cs="Simplified Arabic"/>
          <w:rtl/>
        </w:rPr>
        <w:t xml:space="preserve">     </w:t>
      </w:r>
      <w:r w:rsidRPr="009A76F2">
        <w:rPr>
          <w:rFonts w:ascii="Simplified Arabic" w:hAnsi="Simplified Arabic" w:cs="Simplified Arabic" w:hint="cs"/>
          <w:rtl/>
        </w:rPr>
        <w:t xml:space="preserve">هدفت هذه الدراسة الى التعرف على أهم التحديات التي تواجه مدققي الحسابات عند القياس بالقيمة العادلة </w:t>
      </w:r>
      <w:r w:rsidRPr="009A76F2">
        <w:rPr>
          <w:rFonts w:asciiTheme="majorBidi" w:hAnsiTheme="majorBidi" w:cstheme="majorBidi"/>
        </w:rPr>
        <w:t>FVMs</w:t>
      </w:r>
      <w:r w:rsidRPr="009A76F2">
        <w:rPr>
          <w:rFonts w:ascii="Simplified Arabic" w:hAnsi="Simplified Arabic" w:cs="Simplified Arabic" w:hint="cs"/>
          <w:rtl/>
        </w:rPr>
        <w:t xml:space="preserve"> من ثلاثة محاور وهي تحديد أي التحديات الأكثر تأثيراً على مدققي الحسابات لتوجيه الاهتمام نحوها، والكشف عن مدى تأثر مخاطر التدقيق المتأصلة بتقديرات تقييم القيمة العادلة، أما المحور الثالث لهذه الدراسة فهو إثارة مناقشات حول موثوقية أدلة التدقيق المتعلقة بالقيمة العادلة والتأكيد على أن القيم العادلة المفصح عنها والمعترف بها هي قيم توجيهية. وقد طبقت الدراسة الميدانية على عينة من مدققي الحسابات الخارجيين في الضفة الغربية، حيث استخدم الباحث المنهج الوصفي التحليلي في الجانب الميداني اضافةً الى استخدام المنهج الاستقرائي لاختبار فرضيات الدراسة. </w:t>
      </w:r>
    </w:p>
    <w:p w14:paraId="44E6DFBD" w14:textId="1E840235" w:rsidR="008B4540" w:rsidRPr="009A76F2" w:rsidRDefault="009A76F2" w:rsidP="00E13FB2">
      <w:pPr>
        <w:spacing w:line="276" w:lineRule="auto"/>
        <w:jc w:val="both"/>
        <w:rPr>
          <w:rFonts w:ascii="Simplified Arabic" w:hAnsi="Simplified Arabic" w:cs="Simplified Arabic"/>
          <w:rtl/>
        </w:rPr>
      </w:pPr>
      <w:r>
        <w:rPr>
          <w:rFonts w:ascii="Simplified Arabic" w:hAnsi="Simplified Arabic" w:cs="Simplified Arabic" w:hint="cs"/>
          <w:rtl/>
        </w:rPr>
        <w:t xml:space="preserve">     و</w:t>
      </w:r>
      <w:r w:rsidR="000A6B9E">
        <w:rPr>
          <w:rFonts w:ascii="Simplified Arabic" w:hAnsi="Simplified Arabic" w:cs="Simplified Arabic" w:hint="cs"/>
          <w:rtl/>
        </w:rPr>
        <w:t xml:space="preserve">قد </w:t>
      </w:r>
      <w:r w:rsidR="008B4540" w:rsidRPr="009A76F2">
        <w:rPr>
          <w:rFonts w:ascii="Simplified Arabic" w:hAnsi="Simplified Arabic" w:cs="Simplified Arabic" w:hint="cs"/>
          <w:rtl/>
        </w:rPr>
        <w:t xml:space="preserve">توصلت الدراسة الى مجموعة من النتائج </w:t>
      </w:r>
      <w:r w:rsidR="0082608F">
        <w:rPr>
          <w:rFonts w:ascii="Simplified Arabic" w:hAnsi="Simplified Arabic" w:cs="Simplified Arabic" w:hint="cs"/>
          <w:rtl/>
        </w:rPr>
        <w:t>اهمها</w:t>
      </w:r>
      <w:r w:rsidR="008B4540" w:rsidRPr="009A76F2">
        <w:rPr>
          <w:rFonts w:ascii="Simplified Arabic" w:hAnsi="Simplified Arabic" w:cs="Simplified Arabic" w:hint="cs"/>
          <w:rtl/>
        </w:rPr>
        <w:t xml:space="preserve"> إن أكثر تحدي يواجه مدقق الحسابات في تدقيق تقديرات القيمة العادلة هو النقص في الاطلاع على التعديلات الأخيرة لمعايير التدقيق الدولية الخاصة بالتقديرات المحاسبية للقيمة </w:t>
      </w:r>
      <w:r w:rsidR="00730418" w:rsidRPr="009A76F2">
        <w:rPr>
          <w:rFonts w:ascii="Simplified Arabic" w:hAnsi="Simplified Arabic" w:cs="Simplified Arabic" w:hint="cs"/>
          <w:rtl/>
        </w:rPr>
        <w:t>العادلة،</w:t>
      </w:r>
      <w:r w:rsidR="008B4540" w:rsidRPr="009A76F2">
        <w:rPr>
          <w:rFonts w:ascii="Simplified Arabic" w:hAnsi="Simplified Arabic" w:cs="Simplified Arabic" w:hint="cs"/>
          <w:rtl/>
        </w:rPr>
        <w:t xml:space="preserve"> كما أكدت نتائج الدراسة على تأثر مخاطر التدقيق بتقديرات القيمة العادلة وقياسها بنسب أعلى في حالات عديدة منها (غياب وجود أسواق نشطة، ووجود تحريفات هامة، واختلاف أسس قياس القيمة العادلة)، بالإضافة لذلك فقد بينت الدراسة افتقار ادلة التدقيق لخاصية الموثوقية. </w:t>
      </w:r>
    </w:p>
    <w:p w14:paraId="6822406E" w14:textId="77777777" w:rsidR="009A76F2" w:rsidRPr="003C13A6" w:rsidRDefault="009A76F2" w:rsidP="009A76F2">
      <w:pPr>
        <w:rPr>
          <w:rFonts w:ascii="Simplified Arabic" w:hAnsi="Simplified Arabic" w:cs="Simplified Arabic"/>
          <w:sz w:val="18"/>
          <w:szCs w:val="18"/>
          <w:rtl/>
        </w:rPr>
      </w:pPr>
      <w:r w:rsidRPr="003C13A6">
        <w:rPr>
          <w:rFonts w:ascii="Simplified Arabic" w:hAnsi="Simplified Arabic" w:cs="Simplified Arabic"/>
          <w:b/>
          <w:bCs/>
          <w:sz w:val="18"/>
          <w:szCs w:val="18"/>
          <w:rtl/>
        </w:rPr>
        <w:t xml:space="preserve">الكلمات </w:t>
      </w:r>
      <w:r w:rsidRPr="003C13A6">
        <w:rPr>
          <w:rFonts w:ascii="Simplified Arabic" w:hAnsi="Simplified Arabic" w:cs="Simplified Arabic" w:hint="cs"/>
          <w:b/>
          <w:bCs/>
          <w:sz w:val="18"/>
          <w:szCs w:val="18"/>
          <w:rtl/>
        </w:rPr>
        <w:t>الدالة</w:t>
      </w:r>
      <w:r w:rsidRPr="003C13A6">
        <w:rPr>
          <w:rFonts w:ascii="Simplified Arabic" w:hAnsi="Simplified Arabic" w:cs="Simplified Arabic" w:hint="cs"/>
          <w:sz w:val="18"/>
          <w:szCs w:val="18"/>
          <w:rtl/>
        </w:rPr>
        <w:t>: القيمة</w:t>
      </w:r>
      <w:r w:rsidRPr="003C13A6">
        <w:rPr>
          <w:rFonts w:ascii="Simplified Arabic" w:hAnsi="Simplified Arabic" w:cs="Simplified Arabic"/>
          <w:sz w:val="18"/>
          <w:szCs w:val="18"/>
          <w:rtl/>
        </w:rPr>
        <w:t xml:space="preserve"> </w:t>
      </w:r>
      <w:r w:rsidRPr="003C13A6">
        <w:rPr>
          <w:rFonts w:ascii="Simplified Arabic" w:hAnsi="Simplified Arabic" w:cs="Simplified Arabic" w:hint="cs"/>
          <w:sz w:val="18"/>
          <w:szCs w:val="18"/>
          <w:rtl/>
        </w:rPr>
        <w:t>العادلة</w:t>
      </w:r>
      <w:r w:rsidRPr="003C13A6">
        <w:rPr>
          <w:rFonts w:ascii="Simplified Arabic" w:hAnsi="Simplified Arabic" w:cs="Simplified Arabic"/>
          <w:sz w:val="18"/>
          <w:szCs w:val="18"/>
          <w:rtl/>
        </w:rPr>
        <w:t xml:space="preserve">، </w:t>
      </w:r>
      <w:r w:rsidRPr="003C13A6">
        <w:rPr>
          <w:rFonts w:ascii="Simplified Arabic" w:hAnsi="Simplified Arabic" w:cs="Simplified Arabic" w:hint="cs"/>
          <w:sz w:val="18"/>
          <w:szCs w:val="18"/>
          <w:rtl/>
        </w:rPr>
        <w:t>ادلة التدقيق، الموثوقية</w:t>
      </w:r>
      <w:r w:rsidRPr="003C13A6">
        <w:rPr>
          <w:rFonts w:ascii="Simplified Arabic" w:hAnsi="Simplified Arabic" w:cs="Simplified Arabic"/>
          <w:sz w:val="18"/>
          <w:szCs w:val="18"/>
          <w:rtl/>
        </w:rPr>
        <w:t xml:space="preserve">، </w:t>
      </w:r>
      <w:r w:rsidRPr="003C13A6">
        <w:rPr>
          <w:rFonts w:ascii="Simplified Arabic" w:hAnsi="Simplified Arabic" w:cs="Simplified Arabic" w:hint="cs"/>
          <w:sz w:val="18"/>
          <w:szCs w:val="18"/>
          <w:rtl/>
        </w:rPr>
        <w:t>ال</w:t>
      </w:r>
      <w:r w:rsidRPr="003C13A6">
        <w:rPr>
          <w:rFonts w:ascii="Simplified Arabic" w:hAnsi="Simplified Arabic" w:cs="Simplified Arabic"/>
          <w:sz w:val="18"/>
          <w:szCs w:val="18"/>
          <w:rtl/>
        </w:rPr>
        <w:t xml:space="preserve">مخاطر </w:t>
      </w:r>
      <w:r w:rsidRPr="003C13A6">
        <w:rPr>
          <w:rFonts w:ascii="Simplified Arabic" w:hAnsi="Simplified Arabic" w:cs="Simplified Arabic" w:hint="cs"/>
          <w:sz w:val="18"/>
          <w:szCs w:val="18"/>
          <w:rtl/>
        </w:rPr>
        <w:t>المتأصلة، فلسطين.</w:t>
      </w:r>
    </w:p>
    <w:p w14:paraId="050EB5F3" w14:textId="77777777" w:rsidR="00657A1A" w:rsidRPr="002A5E95" w:rsidRDefault="00657A1A" w:rsidP="00657A1A">
      <w:pPr>
        <w:spacing w:line="276" w:lineRule="auto"/>
        <w:jc w:val="center"/>
        <w:rPr>
          <w:rFonts w:asciiTheme="majorBidi" w:hAnsiTheme="majorBidi" w:cstheme="majorBidi"/>
          <w:b/>
          <w:bCs/>
          <w:sz w:val="24"/>
          <w:szCs w:val="24"/>
          <w:rtl/>
        </w:rPr>
      </w:pPr>
      <w:r w:rsidRPr="002A5E95">
        <w:rPr>
          <w:rFonts w:asciiTheme="majorBidi" w:hAnsiTheme="majorBidi" w:cstheme="majorBidi"/>
          <w:b/>
          <w:bCs/>
          <w:sz w:val="24"/>
          <w:szCs w:val="24"/>
        </w:rPr>
        <w:t>Abstract</w:t>
      </w:r>
    </w:p>
    <w:p w14:paraId="2066D3AA" w14:textId="4C7F140D" w:rsidR="00657A1A" w:rsidRPr="00657A1A" w:rsidRDefault="00657A1A" w:rsidP="001F2D05">
      <w:pPr>
        <w:bidi w:val="0"/>
        <w:jc w:val="both"/>
        <w:rPr>
          <w:rFonts w:asciiTheme="majorBidi" w:hAnsiTheme="majorBidi" w:cstheme="majorBidi"/>
        </w:rPr>
      </w:pPr>
      <w:bookmarkStart w:id="0" w:name="_GoBack"/>
      <w:r w:rsidRPr="00657A1A">
        <w:rPr>
          <w:rFonts w:ascii="Simplified Arabic" w:hAnsi="Simplified Arabic" w:cs="Simplified Arabic"/>
          <w:color w:val="FF0000"/>
          <w:rtl/>
        </w:rPr>
        <w:t xml:space="preserve">     </w:t>
      </w:r>
      <w:r w:rsidRPr="00657A1A">
        <w:rPr>
          <w:rFonts w:asciiTheme="majorBidi" w:hAnsiTheme="majorBidi" w:cstheme="majorBidi"/>
        </w:rPr>
        <w:t>This study aim</w:t>
      </w:r>
      <w:r w:rsidR="00752E20">
        <w:rPr>
          <w:rFonts w:asciiTheme="majorBidi" w:hAnsiTheme="majorBidi" w:cstheme="majorBidi"/>
        </w:rPr>
        <w:t>s</w:t>
      </w:r>
      <w:r w:rsidRPr="00657A1A">
        <w:rPr>
          <w:rFonts w:asciiTheme="majorBidi" w:hAnsiTheme="majorBidi" w:cstheme="majorBidi"/>
        </w:rPr>
        <w:t xml:space="preserve"> to identify the most important challenges that face auditors </w:t>
      </w:r>
      <w:r w:rsidR="00D01218">
        <w:rPr>
          <w:rFonts w:asciiTheme="majorBidi" w:hAnsiTheme="majorBidi" w:cstheme="majorBidi"/>
        </w:rPr>
        <w:t>in</w:t>
      </w:r>
      <w:r w:rsidRPr="00657A1A">
        <w:rPr>
          <w:rFonts w:asciiTheme="majorBidi" w:hAnsiTheme="majorBidi" w:cstheme="majorBidi"/>
        </w:rPr>
        <w:t xml:space="preserve"> measuring fair value (FVMs) from three </w:t>
      </w:r>
      <w:r w:rsidR="00AE4DE5">
        <w:rPr>
          <w:rFonts w:asciiTheme="majorBidi" w:hAnsiTheme="majorBidi" w:cstheme="majorBidi"/>
        </w:rPr>
        <w:t>dimensions</w:t>
      </w:r>
      <w:r w:rsidR="00D01218">
        <w:rPr>
          <w:rFonts w:asciiTheme="majorBidi" w:hAnsiTheme="majorBidi" w:cstheme="majorBidi"/>
        </w:rPr>
        <w:t>. First;</w:t>
      </w:r>
      <w:r w:rsidR="007E5BA6">
        <w:rPr>
          <w:rFonts w:asciiTheme="majorBidi" w:hAnsiTheme="majorBidi" w:cstheme="majorBidi"/>
        </w:rPr>
        <w:t>,</w:t>
      </w:r>
      <w:r w:rsidRPr="00657A1A">
        <w:rPr>
          <w:rFonts w:asciiTheme="majorBidi" w:hAnsiTheme="majorBidi" w:cstheme="majorBidi"/>
        </w:rPr>
        <w:t xml:space="preserve"> Identify the most critical challenges for auditors, </w:t>
      </w:r>
      <w:r w:rsidR="00D01218">
        <w:rPr>
          <w:rFonts w:asciiTheme="majorBidi" w:hAnsiTheme="majorBidi" w:cstheme="majorBidi"/>
        </w:rPr>
        <w:t xml:space="preserve">second; </w:t>
      </w:r>
      <w:r w:rsidRPr="00657A1A">
        <w:rPr>
          <w:rFonts w:asciiTheme="majorBidi" w:hAnsiTheme="majorBidi" w:cstheme="majorBidi"/>
        </w:rPr>
        <w:t xml:space="preserve">Disclose the  </w:t>
      </w:r>
      <w:r w:rsidR="00D01218">
        <w:rPr>
          <w:rFonts w:asciiTheme="majorBidi" w:hAnsiTheme="majorBidi" w:cstheme="majorBidi"/>
        </w:rPr>
        <w:t xml:space="preserve">effect of </w:t>
      </w:r>
      <w:r w:rsidRPr="00657A1A">
        <w:rPr>
          <w:rFonts w:asciiTheme="majorBidi" w:hAnsiTheme="majorBidi" w:cstheme="majorBidi"/>
        </w:rPr>
        <w:t xml:space="preserve">inherited audit risks </w:t>
      </w:r>
      <w:r w:rsidR="00D01218">
        <w:rPr>
          <w:rFonts w:asciiTheme="majorBidi" w:hAnsiTheme="majorBidi" w:cstheme="majorBidi"/>
        </w:rPr>
        <w:t>o</w:t>
      </w:r>
      <w:r w:rsidRPr="00657A1A">
        <w:rPr>
          <w:rFonts w:asciiTheme="majorBidi" w:hAnsiTheme="majorBidi" w:cstheme="majorBidi"/>
        </w:rPr>
        <w:t>n fair value estimates</w:t>
      </w:r>
      <w:r w:rsidR="00D01218">
        <w:rPr>
          <w:rFonts w:asciiTheme="majorBidi" w:hAnsiTheme="majorBidi" w:cstheme="majorBidi"/>
        </w:rPr>
        <w:t>.</w:t>
      </w:r>
      <w:r w:rsidRPr="00657A1A">
        <w:rPr>
          <w:rFonts w:asciiTheme="majorBidi" w:hAnsiTheme="majorBidi" w:cstheme="majorBidi"/>
        </w:rPr>
        <w:t xml:space="preserve"> </w:t>
      </w:r>
      <w:r w:rsidR="00730418">
        <w:rPr>
          <w:rFonts w:asciiTheme="majorBidi" w:hAnsiTheme="majorBidi" w:cstheme="majorBidi"/>
        </w:rPr>
        <w:t>Finally,</w:t>
      </w:r>
      <w:r w:rsidR="00730418" w:rsidRPr="00657A1A">
        <w:rPr>
          <w:rFonts w:asciiTheme="majorBidi" w:hAnsiTheme="majorBidi" w:cstheme="majorBidi"/>
        </w:rPr>
        <w:t xml:space="preserve"> discussing</w:t>
      </w:r>
      <w:r w:rsidRPr="00657A1A">
        <w:rPr>
          <w:rFonts w:asciiTheme="majorBidi" w:hAnsiTheme="majorBidi" w:cstheme="majorBidi"/>
        </w:rPr>
        <w:t xml:space="preserve"> the reliability of the</w:t>
      </w:r>
      <w:r w:rsidR="001F2D05">
        <w:rPr>
          <w:rFonts w:asciiTheme="majorBidi" w:hAnsiTheme="majorBidi" w:cstheme="majorBidi"/>
        </w:rPr>
        <w:t xml:space="preserve"> audit evidence related to</w:t>
      </w:r>
      <w:r w:rsidRPr="00657A1A">
        <w:rPr>
          <w:rFonts w:asciiTheme="majorBidi" w:hAnsiTheme="majorBidi" w:cstheme="majorBidi"/>
        </w:rPr>
        <w:t xml:space="preserve"> fair value and to emphasize that the disclosed and recognized fair values are guiding values</w:t>
      </w:r>
      <w:r w:rsidR="001F2D05">
        <w:rPr>
          <w:rFonts w:asciiTheme="majorBidi" w:hAnsiTheme="majorBidi" w:cstheme="majorBidi"/>
        </w:rPr>
        <w:t>.</w:t>
      </w:r>
      <w:r w:rsidRPr="00657A1A">
        <w:rPr>
          <w:rFonts w:asciiTheme="majorBidi" w:hAnsiTheme="majorBidi" w:cstheme="majorBidi"/>
        </w:rPr>
        <w:t xml:space="preserve"> The field study was applied to a sample of external auditors in the </w:t>
      </w:r>
      <w:r w:rsidR="001F2D05">
        <w:rPr>
          <w:rFonts w:asciiTheme="majorBidi" w:hAnsiTheme="majorBidi" w:cstheme="majorBidi"/>
        </w:rPr>
        <w:t>West Bank -</w:t>
      </w:r>
      <w:r w:rsidRPr="00657A1A">
        <w:rPr>
          <w:rFonts w:asciiTheme="majorBidi" w:hAnsiTheme="majorBidi" w:cstheme="majorBidi"/>
        </w:rPr>
        <w:t xml:space="preserve"> Palestine. The researcher used the descriptive analytical method in the field side, in addition to using the inductive method to test the study hypothesis.</w:t>
      </w:r>
    </w:p>
    <w:p w14:paraId="23D2F6ED" w14:textId="072BDF8C" w:rsidR="00657A1A" w:rsidRPr="00657A1A" w:rsidRDefault="00657A1A" w:rsidP="00C055B5">
      <w:pPr>
        <w:bidi w:val="0"/>
        <w:jc w:val="both"/>
        <w:rPr>
          <w:rFonts w:asciiTheme="majorBidi" w:hAnsiTheme="majorBidi" w:cstheme="majorBidi"/>
        </w:rPr>
      </w:pPr>
      <w:r w:rsidRPr="00657A1A">
        <w:rPr>
          <w:rFonts w:asciiTheme="majorBidi" w:hAnsiTheme="majorBidi" w:cstheme="majorBidi"/>
        </w:rPr>
        <w:t xml:space="preserve">     The results</w:t>
      </w:r>
      <w:r w:rsidR="00B10448">
        <w:rPr>
          <w:rFonts w:asciiTheme="majorBidi" w:hAnsiTheme="majorBidi" w:cstheme="majorBidi"/>
        </w:rPr>
        <w:t xml:space="preserve"> show</w:t>
      </w:r>
      <w:r w:rsidR="00091420">
        <w:rPr>
          <w:rFonts w:asciiTheme="majorBidi" w:hAnsiTheme="majorBidi" w:cstheme="majorBidi"/>
        </w:rPr>
        <w:t xml:space="preserve"> that</w:t>
      </w:r>
      <w:r w:rsidRPr="00657A1A">
        <w:rPr>
          <w:rFonts w:asciiTheme="majorBidi" w:hAnsiTheme="majorBidi" w:cstheme="majorBidi"/>
        </w:rPr>
        <w:t xml:space="preserve"> </w:t>
      </w:r>
      <w:r w:rsidR="000A2EA8">
        <w:rPr>
          <w:rFonts w:asciiTheme="majorBidi" w:hAnsiTheme="majorBidi" w:cstheme="majorBidi"/>
        </w:rPr>
        <w:t>t</w:t>
      </w:r>
      <w:r w:rsidR="000A2EA8" w:rsidRPr="00657A1A">
        <w:rPr>
          <w:rFonts w:asciiTheme="majorBidi" w:hAnsiTheme="majorBidi" w:cstheme="majorBidi"/>
        </w:rPr>
        <w:t xml:space="preserve">he </w:t>
      </w:r>
      <w:r w:rsidR="000A2EA8">
        <w:rPr>
          <w:rFonts w:asciiTheme="majorBidi" w:hAnsiTheme="majorBidi" w:cstheme="majorBidi"/>
        </w:rPr>
        <w:t>biggest</w:t>
      </w:r>
      <w:r w:rsidRPr="00657A1A">
        <w:rPr>
          <w:rFonts w:asciiTheme="majorBidi" w:hAnsiTheme="majorBidi" w:cstheme="majorBidi"/>
        </w:rPr>
        <w:t xml:space="preserve"> challenge that faces the auditor in auditing fair value estimation is the lack of access to the latest </w:t>
      </w:r>
      <w:r w:rsidR="000A2EA8" w:rsidRPr="00657A1A">
        <w:rPr>
          <w:rFonts w:asciiTheme="majorBidi" w:hAnsiTheme="majorBidi" w:cstheme="majorBidi"/>
        </w:rPr>
        <w:t xml:space="preserve">amendments </w:t>
      </w:r>
      <w:r w:rsidR="000A2EA8">
        <w:rPr>
          <w:rFonts w:asciiTheme="majorBidi" w:hAnsiTheme="majorBidi" w:cstheme="majorBidi"/>
        </w:rPr>
        <w:t>of</w:t>
      </w:r>
      <w:r w:rsidRPr="00657A1A">
        <w:rPr>
          <w:rFonts w:asciiTheme="majorBidi" w:hAnsiTheme="majorBidi" w:cstheme="majorBidi"/>
        </w:rPr>
        <w:t xml:space="preserve"> the International Accounting Standards for the fair value accounting estimations.  </w:t>
      </w:r>
      <w:r w:rsidR="00B10448">
        <w:rPr>
          <w:rFonts w:asciiTheme="majorBidi" w:hAnsiTheme="majorBidi" w:cstheme="majorBidi"/>
        </w:rPr>
        <w:t>T</w:t>
      </w:r>
      <w:r w:rsidR="00C055B5">
        <w:rPr>
          <w:rFonts w:asciiTheme="majorBidi" w:hAnsiTheme="majorBidi" w:cstheme="majorBidi"/>
        </w:rPr>
        <w:t xml:space="preserve">he </w:t>
      </w:r>
      <w:r w:rsidRPr="00657A1A">
        <w:rPr>
          <w:rFonts w:asciiTheme="majorBidi" w:hAnsiTheme="majorBidi" w:cstheme="majorBidi"/>
        </w:rPr>
        <w:t xml:space="preserve">results </w:t>
      </w:r>
      <w:r w:rsidR="00B10448">
        <w:rPr>
          <w:rFonts w:asciiTheme="majorBidi" w:hAnsiTheme="majorBidi" w:cstheme="majorBidi"/>
        </w:rPr>
        <w:t xml:space="preserve">also </w:t>
      </w:r>
      <w:r w:rsidRPr="00657A1A">
        <w:rPr>
          <w:rFonts w:asciiTheme="majorBidi" w:hAnsiTheme="majorBidi" w:cstheme="majorBidi"/>
        </w:rPr>
        <w:t xml:space="preserve">confirm the impact of the audit risks on fair value estimates and their measurement at higher rates in many cases (absence of active markets, significant distortions, differences in fair value measurement, and lack of specialized experts). In addition, the study show that there </w:t>
      </w:r>
      <w:r w:rsidR="000A2EA8" w:rsidRPr="00657A1A">
        <w:rPr>
          <w:rFonts w:asciiTheme="majorBidi" w:hAnsiTheme="majorBidi" w:cstheme="majorBidi"/>
        </w:rPr>
        <w:t>is lack</w:t>
      </w:r>
      <w:r w:rsidRPr="00657A1A">
        <w:rPr>
          <w:rFonts w:asciiTheme="majorBidi" w:hAnsiTheme="majorBidi" w:cstheme="majorBidi"/>
        </w:rPr>
        <w:t xml:space="preserve"> of audit evidence of reliability.</w:t>
      </w:r>
      <w:bookmarkEnd w:id="0"/>
      <w:r w:rsidRPr="00657A1A">
        <w:rPr>
          <w:rFonts w:asciiTheme="majorBidi" w:hAnsiTheme="majorBidi" w:cstheme="majorBidi"/>
        </w:rPr>
        <w:t xml:space="preserve"> </w:t>
      </w:r>
    </w:p>
    <w:p w14:paraId="6F57B797" w14:textId="77777777" w:rsidR="00270050" w:rsidRDefault="00657A1A" w:rsidP="00657A1A">
      <w:pPr>
        <w:jc w:val="right"/>
        <w:rPr>
          <w:rFonts w:asciiTheme="majorBidi" w:hAnsiTheme="majorBidi" w:cstheme="majorBidi"/>
          <w:sz w:val="18"/>
          <w:szCs w:val="18"/>
        </w:rPr>
      </w:pPr>
      <w:r w:rsidRPr="003C13A6">
        <w:rPr>
          <w:rFonts w:asciiTheme="majorBidi" w:hAnsiTheme="majorBidi" w:cstheme="majorBidi"/>
          <w:b/>
          <w:bCs/>
          <w:sz w:val="18"/>
          <w:szCs w:val="18"/>
        </w:rPr>
        <w:t>Key words</w:t>
      </w:r>
      <w:r w:rsidRPr="003C13A6">
        <w:rPr>
          <w:rFonts w:asciiTheme="majorBidi" w:hAnsiTheme="majorBidi" w:cstheme="majorBidi"/>
          <w:sz w:val="18"/>
          <w:szCs w:val="18"/>
        </w:rPr>
        <w:t>: Fair value, Audit evidence, reliability, Inherent Risks, Palestine.</w:t>
      </w:r>
    </w:p>
    <w:p w14:paraId="132AFF5D" w14:textId="77777777" w:rsidR="00036FF1" w:rsidRPr="003C13A6" w:rsidRDefault="00657A1A" w:rsidP="00657A1A">
      <w:pPr>
        <w:jc w:val="right"/>
        <w:rPr>
          <w:rFonts w:asciiTheme="majorBidi" w:hAnsiTheme="majorBidi" w:cstheme="majorBidi"/>
          <w:sz w:val="18"/>
          <w:szCs w:val="18"/>
        </w:rPr>
      </w:pPr>
      <w:r w:rsidRPr="003C13A6">
        <w:rPr>
          <w:rFonts w:asciiTheme="majorBidi" w:hAnsiTheme="majorBidi" w:cstheme="majorBidi"/>
          <w:sz w:val="18"/>
          <w:szCs w:val="18"/>
        </w:rPr>
        <w:t xml:space="preserve"> </w:t>
      </w:r>
    </w:p>
    <w:p w14:paraId="73934EA6" w14:textId="77777777" w:rsidR="00270050" w:rsidRPr="00AC6F36" w:rsidRDefault="00270050" w:rsidP="00F6218C">
      <w:pPr>
        <w:spacing w:line="276" w:lineRule="auto"/>
        <w:rPr>
          <w:rFonts w:ascii="Simplified Arabic" w:hAnsi="Simplified Arabic" w:cs="Simplified Arabic"/>
          <w:sz w:val="24"/>
          <w:szCs w:val="24"/>
          <w:rtl/>
        </w:rPr>
      </w:pPr>
      <w:r w:rsidRPr="00AC6F36">
        <w:rPr>
          <w:rFonts w:ascii="Simplified Arabic" w:hAnsi="Simplified Arabic" w:cs="Simplified Arabic" w:hint="cs"/>
          <w:b/>
          <w:bCs/>
          <w:sz w:val="24"/>
          <w:szCs w:val="24"/>
          <w:rtl/>
        </w:rPr>
        <w:t>المقدمة</w:t>
      </w:r>
    </w:p>
    <w:p w14:paraId="753D3B86" w14:textId="2517F443" w:rsidR="00270050" w:rsidRPr="00F6218C" w:rsidRDefault="00270050" w:rsidP="00270050">
      <w:pPr>
        <w:spacing w:line="276" w:lineRule="auto"/>
        <w:jc w:val="both"/>
        <w:rPr>
          <w:rFonts w:ascii="Simplified Arabic" w:hAnsi="Simplified Arabic" w:cs="Simplified Arabic"/>
          <w:rtl/>
        </w:rPr>
      </w:pPr>
      <w:r w:rsidRPr="00F6218C">
        <w:rPr>
          <w:rFonts w:ascii="Simplified Arabic" w:hAnsi="Simplified Arabic" w:cs="Simplified Arabic" w:hint="cs"/>
          <w:rtl/>
        </w:rPr>
        <w:t xml:space="preserve">     خلال السنوات الماضية ونتيجةً للازمات المالية المتكررة واجهت مهنة التدقيق العديد من التغيرات الاقتصادية والاجتماعية والمهنية، و</w:t>
      </w:r>
      <w:r w:rsidRPr="00F6218C">
        <w:rPr>
          <w:rFonts w:ascii="Simplified Arabic" w:hAnsi="Simplified Arabic" w:cs="Simplified Arabic"/>
          <w:rtl/>
        </w:rPr>
        <w:t xml:space="preserve">نظراً </w:t>
      </w:r>
      <w:r w:rsidRPr="00F6218C">
        <w:rPr>
          <w:rFonts w:ascii="Simplified Arabic" w:hAnsi="Simplified Arabic" w:cs="Simplified Arabic" w:hint="cs"/>
          <w:rtl/>
        </w:rPr>
        <w:t>لهذه التغيرات</w:t>
      </w:r>
      <w:r w:rsidRPr="00F6218C">
        <w:rPr>
          <w:rFonts w:ascii="Simplified Arabic" w:hAnsi="Simplified Arabic" w:cs="Simplified Arabic"/>
          <w:rtl/>
        </w:rPr>
        <w:t xml:space="preserve"> </w:t>
      </w:r>
      <w:r w:rsidRPr="00F6218C">
        <w:rPr>
          <w:rFonts w:ascii="Simplified Arabic" w:hAnsi="Simplified Arabic" w:cs="Simplified Arabic" w:hint="cs"/>
          <w:rtl/>
        </w:rPr>
        <w:t>التي</w:t>
      </w:r>
      <w:r w:rsidRPr="00F6218C">
        <w:rPr>
          <w:rFonts w:ascii="Simplified Arabic" w:hAnsi="Simplified Arabic" w:cs="Simplified Arabic"/>
          <w:rtl/>
        </w:rPr>
        <w:t xml:space="preserve"> يشهدها المجتمع </w:t>
      </w:r>
      <w:r w:rsidRPr="00F6218C">
        <w:rPr>
          <w:rFonts w:ascii="Simplified Arabic" w:hAnsi="Simplified Arabic" w:cs="Simplified Arabic" w:hint="cs"/>
          <w:rtl/>
        </w:rPr>
        <w:t>الدولي</w:t>
      </w:r>
      <w:r w:rsidRPr="00F6218C">
        <w:rPr>
          <w:rFonts w:ascii="Simplified Arabic" w:hAnsi="Simplified Arabic" w:cs="Simplified Arabic"/>
          <w:rtl/>
        </w:rPr>
        <w:t xml:space="preserve"> وبالتبعية المجتمع </w:t>
      </w:r>
      <w:r w:rsidRPr="00F6218C">
        <w:rPr>
          <w:rFonts w:ascii="Simplified Arabic" w:hAnsi="Simplified Arabic" w:cs="Simplified Arabic" w:hint="cs"/>
          <w:rtl/>
        </w:rPr>
        <w:t>الفلسطيني</w:t>
      </w:r>
      <w:r w:rsidRPr="00F6218C">
        <w:rPr>
          <w:rFonts w:ascii="Simplified Arabic" w:hAnsi="Simplified Arabic" w:cs="Simplified Arabic"/>
          <w:rtl/>
        </w:rPr>
        <w:t xml:space="preserve"> اصبح هناك اهتماماً كبيراً بالقياس العادل </w:t>
      </w:r>
      <w:r w:rsidRPr="00F6218C">
        <w:rPr>
          <w:rFonts w:ascii="Simplified Arabic" w:hAnsi="Simplified Arabic" w:cs="Simplified Arabic" w:hint="cs"/>
          <w:rtl/>
        </w:rPr>
        <w:t xml:space="preserve">لبنود القوائم المالية </w:t>
      </w:r>
      <w:r w:rsidRPr="00F6218C">
        <w:rPr>
          <w:rFonts w:ascii="Simplified Arabic" w:hAnsi="Simplified Arabic" w:cs="Simplified Arabic"/>
          <w:rtl/>
        </w:rPr>
        <w:t>وبالرغم من صدور عدد كبير من المعايير المحاسبية</w:t>
      </w:r>
      <w:r w:rsidRPr="00F6218C">
        <w:rPr>
          <w:rFonts w:ascii="Simplified Arabic" w:hAnsi="Simplified Arabic" w:cs="Simplified Arabic" w:hint="cs"/>
          <w:rtl/>
        </w:rPr>
        <w:t xml:space="preserve"> الدولية</w:t>
      </w:r>
      <w:r w:rsidRPr="00F6218C">
        <w:rPr>
          <w:rFonts w:ascii="Simplified Arabic" w:hAnsi="Simplified Arabic" w:cs="Simplified Arabic"/>
          <w:rtl/>
        </w:rPr>
        <w:t xml:space="preserve"> </w:t>
      </w:r>
      <w:r w:rsidRPr="00F6218C">
        <w:rPr>
          <w:rFonts w:ascii="Simplified Arabic" w:hAnsi="Simplified Arabic" w:cs="Simplified Arabic" w:hint="cs"/>
          <w:rtl/>
        </w:rPr>
        <w:t>والتي</w:t>
      </w:r>
      <w:r w:rsidRPr="00F6218C">
        <w:rPr>
          <w:rFonts w:ascii="Simplified Arabic" w:hAnsi="Simplified Arabic" w:cs="Simplified Arabic"/>
          <w:rtl/>
        </w:rPr>
        <w:t xml:space="preserve"> تدعو إلى ضرورة تقييم </w:t>
      </w:r>
      <w:r w:rsidRPr="00F6218C">
        <w:rPr>
          <w:rFonts w:ascii="Simplified Arabic" w:hAnsi="Simplified Arabic" w:cs="Simplified Arabic" w:hint="cs"/>
          <w:rtl/>
        </w:rPr>
        <w:t>بعض بنود القوائم المالية</w:t>
      </w:r>
      <w:r w:rsidRPr="00F6218C">
        <w:rPr>
          <w:rFonts w:ascii="Simplified Arabic" w:hAnsi="Simplified Arabic" w:cs="Simplified Arabic"/>
          <w:rtl/>
        </w:rPr>
        <w:t xml:space="preserve"> بالقيمة العادلة</w:t>
      </w:r>
      <w:r w:rsidRPr="00F6218C">
        <w:rPr>
          <w:rFonts w:ascii="Simplified Arabic" w:hAnsi="Simplified Arabic" w:cs="Simplified Arabic" w:hint="cs"/>
          <w:rtl/>
        </w:rPr>
        <w:t xml:space="preserve"> ومنها الاستثمارات المالية،</w:t>
      </w:r>
      <w:r w:rsidRPr="00F6218C">
        <w:rPr>
          <w:rFonts w:ascii="Simplified Arabic" w:hAnsi="Simplified Arabic" w:cs="Simplified Arabic"/>
          <w:rtl/>
        </w:rPr>
        <w:t xml:space="preserve"> إلا أن قياس القيمة العادلة </w:t>
      </w:r>
      <w:r w:rsidRPr="00F6218C">
        <w:rPr>
          <w:rFonts w:ascii="Simplified Arabic" w:hAnsi="Simplified Arabic" w:cs="Simplified Arabic" w:hint="cs"/>
          <w:rtl/>
        </w:rPr>
        <w:t xml:space="preserve">لهذه البنود يواجه العديد من المشاكل المحاسبية والذي أصبح يمثل تحديا كبيرا امام مدققي الحسابات فيما يتعلق بمهارات المدقق ومدى متابعته بأحدث التغيرات في المعايير الدولية، مما دعا الكثير الى توجيه اتهامات كبيرة بشان إجراءات تطبيق القيمة العادلة تهدف الى الغائها أو تجميد العمل بها وهذا ما دعا مجلس معايير المحاسبة الدولية </w:t>
      </w:r>
      <w:r w:rsidRPr="00F6218C">
        <w:rPr>
          <w:rFonts w:asciiTheme="majorBidi" w:hAnsiTheme="majorBidi" w:cstheme="majorBidi"/>
        </w:rPr>
        <w:t>(IASB)</w:t>
      </w:r>
      <w:r w:rsidRPr="00F6218C">
        <w:rPr>
          <w:rFonts w:asciiTheme="majorBidi" w:hAnsiTheme="majorBidi" w:cstheme="majorBidi" w:hint="cs"/>
          <w:rtl/>
        </w:rPr>
        <w:t xml:space="preserve"> </w:t>
      </w:r>
      <w:r w:rsidRPr="00F6218C">
        <w:rPr>
          <w:rFonts w:ascii="Simplified Arabic" w:hAnsi="Simplified Arabic" w:cs="Simplified Arabic" w:hint="cs"/>
          <w:rtl/>
        </w:rPr>
        <w:t xml:space="preserve">للدفاع وتقديم التبريرات المنطقية حول مقياس القيمة العادلة </w:t>
      </w:r>
      <w:r w:rsidRPr="00F6218C">
        <w:rPr>
          <w:rFonts w:asciiTheme="majorBidi" w:hAnsiTheme="majorBidi" w:cstheme="majorBidi"/>
        </w:rPr>
        <w:t>Fair Value Measurement</w:t>
      </w:r>
      <w:r w:rsidRPr="00F6218C">
        <w:rPr>
          <w:rFonts w:ascii="Simplified Arabic" w:hAnsi="Simplified Arabic" w:cs="Simplified Arabic" w:hint="cs"/>
          <w:rtl/>
        </w:rPr>
        <w:t xml:space="preserve"> (النجار، 2013)</w:t>
      </w:r>
      <w:r w:rsidR="008D5EEB">
        <w:rPr>
          <w:rFonts w:ascii="Simplified Arabic" w:hAnsi="Simplified Arabic" w:cs="Simplified Arabic" w:hint="cs"/>
          <w:vertAlign w:val="superscript"/>
          <w:rtl/>
        </w:rPr>
        <w:t>31</w:t>
      </w:r>
      <w:r w:rsidRPr="00F6218C">
        <w:rPr>
          <w:rFonts w:ascii="Simplified Arabic" w:hAnsi="Simplified Arabic" w:cs="Simplified Arabic" w:hint="cs"/>
          <w:rtl/>
        </w:rPr>
        <w:t xml:space="preserve">. </w:t>
      </w:r>
    </w:p>
    <w:p w14:paraId="49218262" w14:textId="7A6A1552" w:rsidR="00270050" w:rsidRPr="00F6218C" w:rsidRDefault="00270050" w:rsidP="00270050">
      <w:pPr>
        <w:spacing w:line="276" w:lineRule="auto"/>
        <w:jc w:val="both"/>
        <w:rPr>
          <w:rFonts w:ascii="Simplified Arabic" w:hAnsi="Simplified Arabic" w:cs="Simplified Arabic"/>
          <w:rtl/>
        </w:rPr>
      </w:pPr>
      <w:r w:rsidRPr="00F6218C">
        <w:rPr>
          <w:rFonts w:ascii="Simplified Arabic" w:hAnsi="Simplified Arabic" w:cs="Simplified Arabic" w:hint="cs"/>
          <w:rtl/>
        </w:rPr>
        <w:t xml:space="preserve">     وبحكم أهمية التدقيق فان المهنة ساعدت على موائمة دور المدقق مع معايير التدقيق الدولية </w:t>
      </w:r>
      <w:r w:rsidRPr="00F6218C">
        <w:rPr>
          <w:rFonts w:ascii="Simplified Arabic" w:hAnsi="Simplified Arabic" w:cs="Simplified Arabic"/>
        </w:rPr>
        <w:t>(</w:t>
      </w:r>
      <w:r w:rsidRPr="00F6218C">
        <w:rPr>
          <w:rFonts w:asciiTheme="majorBidi" w:hAnsiTheme="majorBidi" w:cstheme="majorBidi"/>
        </w:rPr>
        <w:t>ISA</w:t>
      </w:r>
      <w:r w:rsidRPr="00F6218C">
        <w:rPr>
          <w:rFonts w:ascii="Simplified Arabic" w:hAnsi="Simplified Arabic" w:cs="Simplified Arabic"/>
        </w:rPr>
        <w:t>)</w:t>
      </w:r>
      <w:r w:rsidRPr="00F6218C">
        <w:rPr>
          <w:rFonts w:ascii="Simplified Arabic" w:hAnsi="Simplified Arabic" w:cs="Simplified Arabic" w:hint="cs"/>
          <w:rtl/>
        </w:rPr>
        <w:t xml:space="preserve"> ومنها المعيار (540) الذي يتطرق الى تدقيق التقديرات المحاسبية ومن ذلك تدقيق التقديرات الخاصة بالقيمة العادلة و</w:t>
      </w:r>
      <w:r w:rsidR="00F6218C">
        <w:rPr>
          <w:rFonts w:ascii="Simplified Arabic" w:hAnsi="Simplified Arabic" w:cs="Simplified Arabic" w:hint="cs"/>
          <w:rtl/>
        </w:rPr>
        <w:t>الا</w:t>
      </w:r>
      <w:r w:rsidRPr="00F6218C">
        <w:rPr>
          <w:rFonts w:ascii="Simplified Arabic" w:hAnsi="Simplified Arabic" w:cs="Simplified Arabic" w:hint="cs"/>
          <w:rtl/>
        </w:rPr>
        <w:t>فصاحات ذات العلاقة (ثابت ومحمد، 2014)</w:t>
      </w:r>
      <w:r w:rsidR="00EB1C33">
        <w:rPr>
          <w:rFonts w:ascii="Simplified Arabic" w:hAnsi="Simplified Arabic" w:cs="Simplified Arabic" w:hint="cs"/>
          <w:vertAlign w:val="superscript"/>
          <w:rtl/>
        </w:rPr>
        <w:t>17</w:t>
      </w:r>
      <w:r w:rsidRPr="00F6218C">
        <w:rPr>
          <w:rFonts w:ascii="Simplified Arabic" w:hAnsi="Simplified Arabic" w:cs="Simplified Arabic" w:hint="cs"/>
          <w:rtl/>
        </w:rPr>
        <w:t>.</w:t>
      </w:r>
    </w:p>
    <w:p w14:paraId="2593C970" w14:textId="32E18E82" w:rsidR="00270050" w:rsidRPr="00F6218C" w:rsidRDefault="00270050" w:rsidP="00F6218C">
      <w:pPr>
        <w:spacing w:line="276" w:lineRule="auto"/>
        <w:jc w:val="both"/>
        <w:rPr>
          <w:rFonts w:ascii="Simplified Arabic" w:hAnsi="Simplified Arabic" w:cs="Simplified Arabic"/>
          <w:rtl/>
        </w:rPr>
      </w:pPr>
      <w:r w:rsidRPr="00F6218C">
        <w:rPr>
          <w:rFonts w:ascii="Simplified Arabic" w:hAnsi="Simplified Arabic" w:cs="Simplified Arabic" w:hint="cs"/>
          <w:rtl/>
        </w:rPr>
        <w:lastRenderedPageBreak/>
        <w:t xml:space="preserve">     و</w:t>
      </w:r>
      <w:r w:rsidRPr="00F6218C">
        <w:rPr>
          <w:rFonts w:ascii="Simplified Arabic" w:hAnsi="Simplified Arabic" w:cs="Simplified Arabic"/>
          <w:rtl/>
        </w:rPr>
        <w:t xml:space="preserve">لقد أدى انتشار كل من الأدوات المالية المعقدة والمبتكرة واستخدام الافتراضات الذاتية في قياس القيمة العادلة والتقلبات الاقتصادية من ارتفاع مخاطر التدقيق </w:t>
      </w:r>
      <w:r w:rsidRPr="00F6218C">
        <w:rPr>
          <w:rFonts w:ascii="Simplified Arabic" w:hAnsi="Simplified Arabic" w:cs="Simplified Arabic" w:hint="cs"/>
          <w:rtl/>
        </w:rPr>
        <w:t>المتأصلة</w:t>
      </w:r>
      <w:r w:rsidRPr="00F6218C">
        <w:rPr>
          <w:rFonts w:ascii="Simplified Arabic" w:hAnsi="Simplified Arabic" w:cs="Simplified Arabic"/>
          <w:rtl/>
        </w:rPr>
        <w:t xml:space="preserve"> </w:t>
      </w:r>
      <w:sdt>
        <w:sdtPr>
          <w:rPr>
            <w:rFonts w:ascii="Simplified Arabic" w:hAnsi="Simplified Arabic" w:cs="Simplified Arabic"/>
            <w:rtl/>
          </w:rPr>
          <w:id w:val="-1902816194"/>
          <w:citation/>
        </w:sdtPr>
        <w:sdtEndPr/>
        <w:sdtContent>
          <w:r w:rsidRPr="00F6218C">
            <w:rPr>
              <w:rFonts w:ascii="Simplified Arabic" w:hAnsi="Simplified Arabic" w:cs="Simplified Arabic"/>
              <w:rtl/>
            </w:rPr>
            <w:fldChar w:fldCharType="begin"/>
          </w:r>
          <w:r w:rsidRPr="00F6218C">
            <w:rPr>
              <w:rFonts w:ascii="Simplified Arabic" w:hAnsi="Simplified Arabic" w:cs="Simplified Arabic"/>
              <w:rtl/>
            </w:rPr>
            <w:instrText xml:space="preserve"> </w:instrText>
          </w:r>
          <w:r w:rsidRPr="00F6218C">
            <w:rPr>
              <w:rFonts w:ascii="Simplified Arabic" w:hAnsi="Simplified Arabic" w:cs="Simplified Arabic" w:hint="cs"/>
            </w:rPr>
            <w:instrText>CITATION</w:instrText>
          </w:r>
          <w:r w:rsidRPr="00F6218C">
            <w:rPr>
              <w:rFonts w:ascii="Simplified Arabic" w:hAnsi="Simplified Arabic" w:cs="Simplified Arabic" w:hint="cs"/>
              <w:rtl/>
            </w:rPr>
            <w:instrText xml:space="preserve"> الذ15 \</w:instrText>
          </w:r>
          <w:r w:rsidRPr="00F6218C">
            <w:rPr>
              <w:rFonts w:ascii="Simplified Arabic" w:hAnsi="Simplified Arabic" w:cs="Simplified Arabic" w:hint="cs"/>
            </w:rPr>
            <w:instrText>l 1025</w:instrText>
          </w:r>
          <w:r w:rsidRPr="00F6218C">
            <w:rPr>
              <w:rFonts w:ascii="Simplified Arabic" w:hAnsi="Simplified Arabic" w:cs="Simplified Arabic"/>
              <w:rtl/>
            </w:rPr>
            <w:instrText xml:space="preserve"> </w:instrText>
          </w:r>
          <w:r w:rsidRPr="00F6218C">
            <w:rPr>
              <w:rFonts w:ascii="Simplified Arabic" w:hAnsi="Simplified Arabic" w:cs="Simplified Arabic"/>
              <w:rtl/>
            </w:rPr>
            <w:fldChar w:fldCharType="separate"/>
          </w:r>
          <w:r w:rsidRPr="00F6218C">
            <w:rPr>
              <w:rFonts w:ascii="Simplified Arabic" w:hAnsi="Simplified Arabic" w:cs="Simplified Arabic" w:hint="cs"/>
              <w:noProof/>
              <w:rtl/>
            </w:rPr>
            <w:t>(الذنيبات، 2015)</w:t>
          </w:r>
          <w:r w:rsidRPr="00F6218C">
            <w:rPr>
              <w:rFonts w:ascii="Simplified Arabic" w:hAnsi="Simplified Arabic" w:cs="Simplified Arabic"/>
              <w:rtl/>
            </w:rPr>
            <w:fldChar w:fldCharType="end"/>
          </w:r>
        </w:sdtContent>
      </w:sdt>
      <w:r w:rsidR="00EC5E55">
        <w:rPr>
          <w:rFonts w:ascii="Simplified Arabic" w:hAnsi="Simplified Arabic" w:cs="Simplified Arabic" w:hint="cs"/>
          <w:vertAlign w:val="superscript"/>
          <w:rtl/>
        </w:rPr>
        <w:t>10</w:t>
      </w:r>
      <w:r w:rsidRPr="00F6218C">
        <w:rPr>
          <w:rFonts w:ascii="Simplified Arabic" w:hAnsi="Simplified Arabic" w:cs="Simplified Arabic"/>
          <w:rtl/>
        </w:rPr>
        <w:t xml:space="preserve">، </w:t>
      </w:r>
      <w:r w:rsidRPr="00F6218C">
        <w:rPr>
          <w:rFonts w:ascii="Simplified Arabic" w:hAnsi="Simplified Arabic" w:cs="Simplified Arabic" w:hint="cs"/>
          <w:rtl/>
        </w:rPr>
        <w:t xml:space="preserve">حيث </w:t>
      </w:r>
      <w:r w:rsidRPr="00F6218C">
        <w:rPr>
          <w:rFonts w:ascii="Simplified Arabic" w:hAnsi="Simplified Arabic" w:cs="Simplified Arabic"/>
          <w:rtl/>
        </w:rPr>
        <w:t xml:space="preserve">يحاول مدققو الحسابات تخفيض هذه المخاطر من خلال تطبيق إجراءات التدقيق بمهنية عالية </w:t>
      </w:r>
      <w:r w:rsidRPr="00F6218C">
        <w:rPr>
          <w:rFonts w:ascii="Simplified Arabic" w:hAnsi="Simplified Arabic" w:cs="Simplified Arabic" w:hint="cs"/>
          <w:rtl/>
        </w:rPr>
        <w:t>وذلك</w:t>
      </w:r>
      <w:r w:rsidRPr="00F6218C">
        <w:rPr>
          <w:rFonts w:ascii="Simplified Arabic" w:hAnsi="Simplified Arabic" w:cs="Simplified Arabic"/>
          <w:rtl/>
        </w:rPr>
        <w:t xml:space="preserve"> </w:t>
      </w:r>
      <w:r w:rsidRPr="00F6218C">
        <w:rPr>
          <w:rFonts w:ascii="Simplified Arabic" w:hAnsi="Simplified Arabic" w:cs="Simplified Arabic" w:hint="cs"/>
          <w:rtl/>
        </w:rPr>
        <w:t>ب</w:t>
      </w:r>
      <w:r w:rsidRPr="00F6218C">
        <w:rPr>
          <w:rFonts w:ascii="Simplified Arabic" w:hAnsi="Simplified Arabic" w:cs="Simplified Arabic"/>
          <w:rtl/>
        </w:rPr>
        <w:t xml:space="preserve">الاستعانة بخبراء التقييم </w:t>
      </w:r>
      <w:r w:rsidRPr="00F6218C">
        <w:rPr>
          <w:rFonts w:ascii="Simplified Arabic" w:hAnsi="Simplified Arabic" w:cs="Simplified Arabic" w:hint="cs"/>
          <w:rtl/>
        </w:rPr>
        <w:t>و</w:t>
      </w:r>
      <w:r w:rsidRPr="00F6218C">
        <w:rPr>
          <w:rFonts w:ascii="Simplified Arabic" w:hAnsi="Simplified Arabic" w:cs="Simplified Arabic"/>
          <w:rtl/>
        </w:rPr>
        <w:t xml:space="preserve">بما </w:t>
      </w:r>
      <w:r w:rsidR="00F6218C" w:rsidRPr="00F6218C">
        <w:rPr>
          <w:rFonts w:ascii="Simplified Arabic" w:hAnsi="Simplified Arabic" w:cs="Simplified Arabic" w:hint="cs"/>
          <w:rtl/>
        </w:rPr>
        <w:t>يتلاءم</w:t>
      </w:r>
      <w:r w:rsidRPr="00F6218C">
        <w:rPr>
          <w:rFonts w:ascii="Simplified Arabic" w:hAnsi="Simplified Arabic" w:cs="Simplified Arabic"/>
          <w:rtl/>
        </w:rPr>
        <w:t xml:space="preserve"> مع معايير التدقيق الدولية، حيث يرى (</w:t>
      </w:r>
      <w:r w:rsidRPr="00F6218C">
        <w:rPr>
          <w:rFonts w:asciiTheme="majorBidi" w:hAnsiTheme="majorBidi" w:cstheme="majorBidi"/>
        </w:rPr>
        <w:t>Bratten et</w:t>
      </w:r>
      <w:r w:rsidRPr="00F6218C">
        <w:rPr>
          <w:rFonts w:ascii="Simplified Arabic" w:hAnsi="Simplified Arabic" w:cs="Simplified Arabic"/>
        </w:rPr>
        <w:t xml:space="preserve"> </w:t>
      </w:r>
      <w:r w:rsidRPr="00F6218C">
        <w:rPr>
          <w:rFonts w:asciiTheme="majorBidi" w:hAnsiTheme="majorBidi" w:cstheme="majorBidi"/>
        </w:rPr>
        <w:t>al</w:t>
      </w:r>
      <w:r w:rsidRPr="00F6218C">
        <w:rPr>
          <w:rFonts w:ascii="Simplified Arabic" w:hAnsi="Simplified Arabic" w:cs="Simplified Arabic"/>
        </w:rPr>
        <w:t>, 2013</w:t>
      </w:r>
      <w:r w:rsidRPr="00F6218C">
        <w:rPr>
          <w:rFonts w:ascii="Simplified Arabic" w:hAnsi="Simplified Arabic" w:cs="Simplified Arabic"/>
          <w:rtl/>
        </w:rPr>
        <w:t>)</w:t>
      </w:r>
      <w:r w:rsidR="008D5EEB">
        <w:rPr>
          <w:rFonts w:ascii="Simplified Arabic" w:hAnsi="Simplified Arabic" w:cs="Simplified Arabic" w:hint="cs"/>
          <w:vertAlign w:val="superscript"/>
          <w:rtl/>
        </w:rPr>
        <w:t>33</w:t>
      </w:r>
      <w:r w:rsidRPr="00F6218C">
        <w:rPr>
          <w:rFonts w:ascii="Simplified Arabic" w:hAnsi="Simplified Arabic" w:cs="Simplified Arabic" w:hint="cs"/>
          <w:rtl/>
        </w:rPr>
        <w:t xml:space="preserve"> </w:t>
      </w:r>
      <w:r w:rsidRPr="00F6218C">
        <w:rPr>
          <w:rFonts w:ascii="Simplified Arabic" w:hAnsi="Simplified Arabic" w:cs="Simplified Arabic"/>
          <w:rtl/>
        </w:rPr>
        <w:t xml:space="preserve">أن المهمة التي </w:t>
      </w:r>
      <w:r w:rsidRPr="00F6218C">
        <w:rPr>
          <w:rFonts w:ascii="Simplified Arabic" w:hAnsi="Simplified Arabic" w:cs="Simplified Arabic" w:hint="cs"/>
          <w:rtl/>
        </w:rPr>
        <w:t>يواجها</w:t>
      </w:r>
      <w:r w:rsidRPr="00F6218C">
        <w:rPr>
          <w:rFonts w:ascii="Simplified Arabic" w:hAnsi="Simplified Arabic" w:cs="Simplified Arabic"/>
          <w:rtl/>
        </w:rPr>
        <w:t xml:space="preserve"> المدققون </w:t>
      </w:r>
      <w:r w:rsidRPr="00F6218C">
        <w:rPr>
          <w:rFonts w:ascii="Simplified Arabic" w:hAnsi="Simplified Arabic" w:cs="Simplified Arabic" w:hint="cs"/>
          <w:rtl/>
        </w:rPr>
        <w:t>ب</w:t>
      </w:r>
      <w:r w:rsidRPr="00F6218C">
        <w:rPr>
          <w:rFonts w:ascii="Simplified Arabic" w:hAnsi="Simplified Arabic" w:cs="Simplified Arabic"/>
          <w:rtl/>
        </w:rPr>
        <w:t xml:space="preserve">عملية اثبات هذه </w:t>
      </w:r>
      <w:r w:rsidRPr="00F6218C">
        <w:rPr>
          <w:rFonts w:ascii="Simplified Arabic" w:hAnsi="Simplified Arabic" w:cs="Simplified Arabic" w:hint="cs"/>
          <w:rtl/>
        </w:rPr>
        <w:t>التقييما</w:t>
      </w:r>
      <w:r w:rsidRPr="00F6218C">
        <w:rPr>
          <w:rFonts w:ascii="Simplified Arabic" w:hAnsi="Simplified Arabic" w:cs="Simplified Arabic" w:hint="eastAsia"/>
          <w:rtl/>
        </w:rPr>
        <w:t>ت</w:t>
      </w:r>
      <w:r w:rsidRPr="00F6218C">
        <w:rPr>
          <w:rFonts w:ascii="Simplified Arabic" w:hAnsi="Simplified Arabic" w:cs="Simplified Arabic"/>
          <w:rtl/>
        </w:rPr>
        <w:t xml:space="preserve"> غير المؤكدة بطبيعتها هي مهمة صعبة ومعقدة على حد سواء وغير منتظمة، </w:t>
      </w:r>
      <w:r w:rsidRPr="00F6218C">
        <w:rPr>
          <w:rFonts w:ascii="Simplified Arabic" w:hAnsi="Simplified Arabic" w:cs="Simplified Arabic" w:hint="cs"/>
          <w:rtl/>
        </w:rPr>
        <w:t>كما اشارت</w:t>
      </w:r>
      <w:r w:rsidRPr="00F6218C">
        <w:rPr>
          <w:rFonts w:ascii="Simplified Arabic" w:hAnsi="Simplified Arabic" w:cs="Simplified Arabic"/>
          <w:rtl/>
        </w:rPr>
        <w:t xml:space="preserve"> تقارير الرقابة الصادرة عن مجلس رقابة محاسبة الشركات </w:t>
      </w:r>
      <w:r w:rsidRPr="00F6218C">
        <w:rPr>
          <w:rFonts w:asciiTheme="majorBidi" w:hAnsiTheme="majorBidi" w:cstheme="majorBidi"/>
        </w:rPr>
        <w:t>PCAOB</w:t>
      </w:r>
      <w:r w:rsidRPr="00F6218C">
        <w:rPr>
          <w:rFonts w:ascii="Simplified Arabic" w:hAnsi="Simplified Arabic" w:cs="Simplified Arabic"/>
          <w:rtl/>
        </w:rPr>
        <w:t xml:space="preserve"> </w:t>
      </w:r>
      <w:r w:rsidRPr="00F6218C">
        <w:rPr>
          <w:rFonts w:ascii="Simplified Arabic" w:hAnsi="Simplified Arabic" w:cs="Simplified Arabic" w:hint="cs"/>
          <w:rtl/>
        </w:rPr>
        <w:t>الى</w:t>
      </w:r>
      <w:r w:rsidRPr="00F6218C">
        <w:rPr>
          <w:rFonts w:ascii="Simplified Arabic" w:hAnsi="Simplified Arabic" w:cs="Simplified Arabic"/>
          <w:rtl/>
        </w:rPr>
        <w:t xml:space="preserve"> أوجه القصور في تدقيق القيمة العادلة الذي أدى الى تخفيض </w:t>
      </w:r>
      <w:r w:rsidRPr="00F6218C">
        <w:rPr>
          <w:rFonts w:ascii="Simplified Arabic" w:hAnsi="Simplified Arabic" w:cs="Simplified Arabic" w:hint="cs"/>
          <w:rtl/>
        </w:rPr>
        <w:t xml:space="preserve">في </w:t>
      </w:r>
      <w:r w:rsidRPr="00F6218C">
        <w:rPr>
          <w:rFonts w:ascii="Simplified Arabic" w:hAnsi="Simplified Arabic" w:cs="Simplified Arabic"/>
          <w:rtl/>
        </w:rPr>
        <w:t>التقديرات ذات الصلة (</w:t>
      </w:r>
      <w:r w:rsidRPr="00F6218C">
        <w:rPr>
          <w:rFonts w:asciiTheme="majorBidi" w:hAnsiTheme="majorBidi" w:cstheme="majorBidi"/>
        </w:rPr>
        <w:t>e.g.a, PCAOB 2012, 2013, 2015; summarized by Grifﬁth, Hammersley, and Kadous 2015</w:t>
      </w:r>
      <w:r w:rsidRPr="00F6218C">
        <w:rPr>
          <w:rFonts w:ascii="Simplified Arabic" w:hAnsi="Simplified Arabic" w:cs="Simplified Arabic"/>
          <w:rtl/>
        </w:rPr>
        <w:t>)</w:t>
      </w:r>
      <w:r w:rsidR="008D5EEB">
        <w:rPr>
          <w:rFonts w:ascii="Simplified Arabic" w:hAnsi="Simplified Arabic" w:cs="Simplified Arabic" w:hint="cs"/>
          <w:vertAlign w:val="superscript"/>
          <w:rtl/>
        </w:rPr>
        <w:t>39-42</w:t>
      </w:r>
      <w:r w:rsidRPr="00F6218C">
        <w:rPr>
          <w:rFonts w:ascii="Simplified Arabic" w:hAnsi="Simplified Arabic" w:cs="Simplified Arabic" w:hint="cs"/>
          <w:rtl/>
        </w:rPr>
        <w:t>.</w:t>
      </w:r>
    </w:p>
    <w:p w14:paraId="31A38D61" w14:textId="77777777" w:rsidR="00A72CA1" w:rsidRDefault="00A72CA1" w:rsidP="00A72CA1">
      <w:pPr>
        <w:spacing w:line="276"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الإطار العام للدراسة</w:t>
      </w:r>
    </w:p>
    <w:p w14:paraId="6A7384D9" w14:textId="77777777" w:rsidR="00270050" w:rsidRPr="00AC6F36" w:rsidRDefault="00270050" w:rsidP="00A72CA1">
      <w:pPr>
        <w:spacing w:line="276" w:lineRule="auto"/>
        <w:jc w:val="both"/>
        <w:rPr>
          <w:rFonts w:ascii="Simplified Arabic" w:hAnsi="Simplified Arabic" w:cs="Simplified Arabic"/>
          <w:b/>
          <w:bCs/>
          <w:sz w:val="24"/>
          <w:szCs w:val="24"/>
          <w:rtl/>
        </w:rPr>
      </w:pPr>
      <w:r w:rsidRPr="00AC6F36">
        <w:rPr>
          <w:rFonts w:ascii="Simplified Arabic" w:hAnsi="Simplified Arabic" w:cs="Simplified Arabic" w:hint="cs"/>
          <w:b/>
          <w:bCs/>
          <w:sz w:val="24"/>
          <w:szCs w:val="24"/>
          <w:rtl/>
        </w:rPr>
        <w:t xml:space="preserve">مشكلة الدراسة </w:t>
      </w:r>
    </w:p>
    <w:p w14:paraId="6CBC6507" w14:textId="758C8281" w:rsidR="00270050" w:rsidRPr="00F6218C" w:rsidRDefault="00270050" w:rsidP="00270050">
      <w:pPr>
        <w:spacing w:line="276" w:lineRule="auto"/>
        <w:jc w:val="both"/>
        <w:rPr>
          <w:rFonts w:ascii="Simplified Arabic" w:hAnsi="Simplified Arabic" w:cs="Simplified Arabic"/>
          <w:rtl/>
        </w:rPr>
      </w:pPr>
      <w:r w:rsidRPr="00F6218C">
        <w:rPr>
          <w:rFonts w:ascii="Simplified Arabic" w:hAnsi="Simplified Arabic" w:cs="Simplified Arabic" w:hint="cs"/>
          <w:rtl/>
        </w:rPr>
        <w:t xml:space="preserve">     "</w:t>
      </w:r>
      <w:r w:rsidRPr="00F6218C">
        <w:rPr>
          <w:rFonts w:ascii="Simplified Arabic" w:eastAsia="Times New Roman" w:hAnsi="Simplified Arabic" w:cs="Simplified Arabic"/>
          <w:rtl/>
        </w:rPr>
        <w:t xml:space="preserve">ظهرت مجموعة من التحديات التي تواجه </w:t>
      </w:r>
      <w:r w:rsidRPr="00F6218C">
        <w:rPr>
          <w:rFonts w:ascii="Simplified Arabic" w:eastAsia="Times New Roman" w:hAnsi="Simplified Arabic" w:cs="Simplified Arabic" w:hint="cs"/>
          <w:rtl/>
        </w:rPr>
        <w:t>المدققين</w:t>
      </w:r>
      <w:r w:rsidRPr="00F6218C">
        <w:rPr>
          <w:rFonts w:ascii="Simplified Arabic" w:eastAsia="Times New Roman" w:hAnsi="Simplified Arabic" w:cs="Simplified Arabic"/>
          <w:rtl/>
        </w:rPr>
        <w:t xml:space="preserve"> بشأن </w:t>
      </w:r>
      <w:r w:rsidRPr="00F6218C">
        <w:rPr>
          <w:rFonts w:ascii="Simplified Arabic" w:eastAsia="Times New Roman" w:hAnsi="Simplified Arabic" w:cs="Simplified Arabic" w:hint="cs"/>
          <w:rtl/>
        </w:rPr>
        <w:t>تدقيق</w:t>
      </w:r>
      <w:r w:rsidRPr="00F6218C">
        <w:rPr>
          <w:rFonts w:ascii="Simplified Arabic" w:eastAsia="Times New Roman" w:hAnsi="Simplified Arabic" w:cs="Simplified Arabic"/>
          <w:rtl/>
        </w:rPr>
        <w:t xml:space="preserve"> </w:t>
      </w:r>
      <w:r w:rsidRPr="00F6218C">
        <w:rPr>
          <w:rFonts w:ascii="Simplified Arabic" w:eastAsia="Times New Roman" w:hAnsi="Simplified Arabic" w:cs="Simplified Arabic" w:hint="cs"/>
          <w:rtl/>
        </w:rPr>
        <w:t>محاسبة</w:t>
      </w:r>
      <w:r w:rsidRPr="00F6218C">
        <w:rPr>
          <w:rFonts w:ascii="Simplified Arabic" w:eastAsia="Times New Roman" w:hAnsi="Simplified Arabic" w:cs="Simplified Arabic"/>
          <w:rtl/>
        </w:rPr>
        <w:t xml:space="preserve"> القيمة العادلة، وانبثقت هذه التحديات من مصادر متعددة منها ما يرتبط بتعقد طرق ونماذج قياس القيمة العادلة، والتي لم تقتصر </w:t>
      </w:r>
      <w:r w:rsidRPr="00F6218C">
        <w:rPr>
          <w:rFonts w:ascii="Simplified Arabic" w:eastAsia="Times New Roman" w:hAnsi="Simplified Arabic" w:cs="Simplified Arabic" w:hint="cs"/>
          <w:rtl/>
        </w:rPr>
        <w:t>على</w:t>
      </w:r>
      <w:r w:rsidRPr="00F6218C">
        <w:rPr>
          <w:rFonts w:ascii="Simplified Arabic" w:eastAsia="Times New Roman" w:hAnsi="Simplified Arabic" w:cs="Simplified Arabic"/>
          <w:rtl/>
        </w:rPr>
        <w:t xml:space="preserve"> قياس القيمة العادلة بناء </w:t>
      </w:r>
      <w:r w:rsidRPr="00F6218C">
        <w:rPr>
          <w:rFonts w:ascii="Simplified Arabic" w:eastAsia="Times New Roman" w:hAnsi="Simplified Arabic" w:cs="Simplified Arabic" w:hint="cs"/>
          <w:rtl/>
        </w:rPr>
        <w:t>على</w:t>
      </w:r>
      <w:r w:rsidRPr="00F6218C">
        <w:rPr>
          <w:rFonts w:ascii="Simplified Arabic" w:eastAsia="Times New Roman" w:hAnsi="Simplified Arabic" w:cs="Simplified Arabic"/>
          <w:rtl/>
        </w:rPr>
        <w:t xml:space="preserve"> الأسعار السوقية المتداولة بالأسواق النشطة وإنما امتد نطاق القياس </w:t>
      </w:r>
      <w:r w:rsidRPr="00F6218C">
        <w:rPr>
          <w:rFonts w:ascii="Simplified Arabic" w:eastAsia="Times New Roman" w:hAnsi="Simplified Arabic" w:cs="Simplified Arabic" w:hint="cs"/>
          <w:rtl/>
        </w:rPr>
        <w:t>الى</w:t>
      </w:r>
      <w:r w:rsidRPr="00F6218C">
        <w:rPr>
          <w:rFonts w:ascii="Simplified Arabic" w:eastAsia="Times New Roman" w:hAnsi="Simplified Arabic" w:cs="Simplified Arabic"/>
          <w:rtl/>
        </w:rPr>
        <w:t xml:space="preserve"> الاعتماد </w:t>
      </w:r>
      <w:r w:rsidRPr="00F6218C">
        <w:rPr>
          <w:rFonts w:ascii="Simplified Arabic" w:eastAsia="Times New Roman" w:hAnsi="Simplified Arabic" w:cs="Simplified Arabic" w:hint="cs"/>
          <w:rtl/>
        </w:rPr>
        <w:t>على</w:t>
      </w:r>
      <w:r w:rsidRPr="00F6218C">
        <w:rPr>
          <w:rFonts w:ascii="Simplified Arabic" w:eastAsia="Times New Roman" w:hAnsi="Simplified Arabic" w:cs="Simplified Arabic"/>
          <w:rtl/>
        </w:rPr>
        <w:t xml:space="preserve"> نماذج وطرق تقييم وافتراضات وبيانات معرضة بشكل اكبر لعوامل تحد من موضوعيتها</w:t>
      </w:r>
      <w:r w:rsidRPr="00F6218C">
        <w:rPr>
          <w:rFonts w:ascii="Simplified Arabic" w:eastAsia="Times New Roman" w:hAnsi="Simplified Arabic" w:cs="Simplified Arabic" w:hint="cs"/>
          <w:rtl/>
        </w:rPr>
        <w:t xml:space="preserve"> "أي هناك احتمالات للتحيز الشخصي"</w:t>
      </w:r>
      <w:r w:rsidRPr="00F6218C">
        <w:rPr>
          <w:rFonts w:ascii="Simplified Arabic" w:eastAsia="Times New Roman" w:hAnsi="Simplified Arabic" w:cs="Simplified Arabic"/>
          <w:rtl/>
        </w:rPr>
        <w:t>، ويصعب التحقق من سلامتها في الكثير من الأحيان</w:t>
      </w:r>
      <w:r w:rsidRPr="00F6218C">
        <w:rPr>
          <w:rFonts w:ascii="Simplified Arabic" w:eastAsia="Times New Roman" w:hAnsi="Simplified Arabic" w:cs="Simplified Arabic" w:hint="cs"/>
          <w:rtl/>
        </w:rPr>
        <w:t xml:space="preserve"> "خاصة عندما لا تتوفر معلومات كافية عن الأسعار في السوق غير النشط"</w:t>
      </w:r>
      <w:r w:rsidRPr="00F6218C">
        <w:rPr>
          <w:rFonts w:ascii="Simplified Arabic" w:eastAsia="Times New Roman" w:hAnsi="Simplified Arabic" w:cs="Simplified Arabic"/>
          <w:rtl/>
        </w:rPr>
        <w:t xml:space="preserve">، ومنها ما يرتبط بزيادة مخاطر المراجعة المرتبطة بالقياس والإفصاح علي أساس القيمة العادلة </w:t>
      </w:r>
      <w:r w:rsidRPr="00F6218C">
        <w:rPr>
          <w:rFonts w:ascii="Simplified Arabic" w:eastAsia="Times New Roman" w:hAnsi="Simplified Arabic" w:cs="Simplified Arabic" w:hint="cs"/>
          <w:rtl/>
        </w:rPr>
        <w:t>"مخاطر التدقيق المتأصلة أو المتوارثة"</w:t>
      </w:r>
      <w:r w:rsidRPr="00F6218C">
        <w:rPr>
          <w:rFonts w:ascii="Simplified Arabic" w:eastAsia="Times New Roman" w:hAnsi="Simplified Arabic" w:cs="Simplified Arabic"/>
          <w:rtl/>
        </w:rPr>
        <w:t xml:space="preserve">، ومنها ما يرتبط بحاجة </w:t>
      </w:r>
      <w:r w:rsidRPr="00F6218C">
        <w:rPr>
          <w:rFonts w:ascii="Simplified Arabic" w:eastAsia="Times New Roman" w:hAnsi="Simplified Arabic" w:cs="Simplified Arabic" w:hint="cs"/>
          <w:rtl/>
        </w:rPr>
        <w:t>المدقق</w:t>
      </w:r>
      <w:r w:rsidRPr="00F6218C">
        <w:rPr>
          <w:rFonts w:ascii="Simplified Arabic" w:eastAsia="Times New Roman" w:hAnsi="Simplified Arabic" w:cs="Simplified Arabic"/>
          <w:rtl/>
        </w:rPr>
        <w:t xml:space="preserve"> </w:t>
      </w:r>
      <w:r w:rsidRPr="00F6218C">
        <w:rPr>
          <w:rFonts w:ascii="Simplified Arabic" w:eastAsia="Times New Roman" w:hAnsi="Simplified Arabic" w:cs="Simplified Arabic" w:hint="cs"/>
          <w:rtl/>
        </w:rPr>
        <w:t>الى</w:t>
      </w:r>
      <w:r w:rsidRPr="00F6218C">
        <w:rPr>
          <w:rFonts w:ascii="Simplified Arabic" w:eastAsia="Times New Roman" w:hAnsi="Simplified Arabic" w:cs="Simplified Arabic"/>
          <w:rtl/>
        </w:rPr>
        <w:t xml:space="preserve"> إجراءات مراجعة وأدلة إثبات تناسب طبيعة القياس علي أساس القيمة العادلة، إذ أصبح </w:t>
      </w:r>
      <w:r w:rsidRPr="00F6218C">
        <w:rPr>
          <w:rFonts w:ascii="Simplified Arabic" w:eastAsia="Times New Roman" w:hAnsi="Simplified Arabic" w:cs="Simplified Arabic" w:hint="cs"/>
          <w:rtl/>
        </w:rPr>
        <w:t>المدقق</w:t>
      </w:r>
      <w:r w:rsidRPr="00F6218C">
        <w:rPr>
          <w:rFonts w:ascii="Simplified Arabic" w:eastAsia="Times New Roman" w:hAnsi="Simplified Arabic" w:cs="Simplified Arabic"/>
          <w:rtl/>
        </w:rPr>
        <w:t xml:space="preserve"> مطالب بجمع أدلة إثبات عن معقولية الافتراضات الهامة وملاءمة نموذج القياس المطبق، ومناسبة البيانات المستخدمة في القيا</w:t>
      </w:r>
      <w:r w:rsidRPr="00F6218C">
        <w:rPr>
          <w:rFonts w:ascii="Simplified Arabic" w:eastAsia="Times New Roman" w:hAnsi="Simplified Arabic" w:cs="Simplified Arabic" w:hint="cs"/>
          <w:rtl/>
        </w:rPr>
        <w:t>س" (العبادي، 2010)</w:t>
      </w:r>
      <w:r w:rsidR="00DA6EDE">
        <w:rPr>
          <w:rFonts w:ascii="Simplified Arabic" w:eastAsia="Times New Roman" w:hAnsi="Simplified Arabic" w:cs="Simplified Arabic" w:hint="cs"/>
          <w:vertAlign w:val="superscript"/>
          <w:rtl/>
        </w:rPr>
        <w:t>27</w:t>
      </w:r>
      <w:r w:rsidRPr="00F6218C">
        <w:rPr>
          <w:rFonts w:ascii="Simplified Arabic" w:eastAsia="Times New Roman" w:hAnsi="Simplified Arabic" w:cs="Simplified Arabic" w:hint="cs"/>
          <w:rtl/>
        </w:rPr>
        <w:t xml:space="preserve">، حيث </w:t>
      </w:r>
      <w:r w:rsidRPr="00F6218C">
        <w:rPr>
          <w:rFonts w:ascii="Simplified Arabic" w:eastAsia="Times New Roman" w:hAnsi="Simplified Arabic" w:cs="Simplified Arabic"/>
          <w:rtl/>
        </w:rPr>
        <w:t xml:space="preserve">تتركز مشكلة </w:t>
      </w:r>
      <w:r w:rsidRPr="00F6218C">
        <w:rPr>
          <w:rFonts w:ascii="Simplified Arabic" w:hAnsi="Simplified Arabic" w:cs="Simplified Arabic" w:hint="cs"/>
          <w:rtl/>
        </w:rPr>
        <w:t xml:space="preserve">الدراسة في الإجابة على الاسئلة الاتية: </w:t>
      </w:r>
    </w:p>
    <w:p w14:paraId="127CA279" w14:textId="77777777" w:rsidR="00270050" w:rsidRPr="00F6218C" w:rsidRDefault="00270050" w:rsidP="00862E1F">
      <w:pPr>
        <w:pStyle w:val="ListParagraph"/>
        <w:numPr>
          <w:ilvl w:val="0"/>
          <w:numId w:val="26"/>
        </w:numPr>
        <w:tabs>
          <w:tab w:val="left" w:pos="168"/>
        </w:tabs>
        <w:spacing w:line="276" w:lineRule="auto"/>
        <w:ind w:left="452" w:hanging="284"/>
        <w:jc w:val="both"/>
        <w:rPr>
          <w:rFonts w:ascii="Simplified Arabic" w:hAnsi="Simplified Arabic" w:cs="Simplified Arabic"/>
        </w:rPr>
      </w:pPr>
      <w:r w:rsidRPr="00F6218C">
        <w:rPr>
          <w:rFonts w:ascii="Simplified Arabic" w:hAnsi="Simplified Arabic" w:cs="Simplified Arabic" w:hint="cs"/>
          <w:rtl/>
        </w:rPr>
        <w:t xml:space="preserve">ما هي أهم التحديات الاكثر تأثيراً على مدققي الحسابات عند القياس بالقيمة العادلة؟ </w:t>
      </w:r>
    </w:p>
    <w:p w14:paraId="5271C935" w14:textId="77777777" w:rsidR="00270050" w:rsidRPr="00F6218C" w:rsidRDefault="00270050" w:rsidP="00862E1F">
      <w:pPr>
        <w:pStyle w:val="ListParagraph"/>
        <w:numPr>
          <w:ilvl w:val="0"/>
          <w:numId w:val="26"/>
        </w:numPr>
        <w:tabs>
          <w:tab w:val="left" w:pos="168"/>
        </w:tabs>
        <w:spacing w:line="276" w:lineRule="auto"/>
        <w:ind w:left="452" w:hanging="284"/>
        <w:jc w:val="both"/>
        <w:rPr>
          <w:rFonts w:ascii="Simplified Arabic" w:hAnsi="Simplified Arabic" w:cs="Simplified Arabic"/>
        </w:rPr>
      </w:pPr>
      <w:r w:rsidRPr="00F6218C">
        <w:rPr>
          <w:rFonts w:ascii="Simplified Arabic" w:hAnsi="Simplified Arabic" w:cs="Simplified Arabic" w:hint="cs"/>
          <w:rtl/>
        </w:rPr>
        <w:t xml:space="preserve">هل يقوم مدققي الحسابات بتقييم مخاطر متأصلة بنسبة أعلى عند القياس بالقيمة العادلة؟ </w:t>
      </w:r>
    </w:p>
    <w:p w14:paraId="7240DA81" w14:textId="77777777" w:rsidR="00270050" w:rsidRPr="00F6218C" w:rsidRDefault="00270050" w:rsidP="00862E1F">
      <w:pPr>
        <w:pStyle w:val="ListParagraph"/>
        <w:numPr>
          <w:ilvl w:val="0"/>
          <w:numId w:val="26"/>
        </w:numPr>
        <w:tabs>
          <w:tab w:val="left" w:pos="168"/>
        </w:tabs>
        <w:spacing w:line="276" w:lineRule="auto"/>
        <w:ind w:left="452" w:hanging="284"/>
        <w:jc w:val="both"/>
        <w:rPr>
          <w:rFonts w:ascii="Simplified Arabic" w:hAnsi="Simplified Arabic" w:cs="Simplified Arabic"/>
          <w:rtl/>
        </w:rPr>
      </w:pPr>
      <w:r w:rsidRPr="00F6218C">
        <w:rPr>
          <w:rFonts w:ascii="Simplified Arabic" w:hAnsi="Simplified Arabic" w:cs="Simplified Arabic" w:hint="cs"/>
          <w:rtl/>
        </w:rPr>
        <w:t xml:space="preserve">هل تفتقر ادلة التدقيق المتعلقة بتقديرات القيمة العادلة لخاصية الموثوقية؟ </w:t>
      </w:r>
    </w:p>
    <w:p w14:paraId="3D0B886A" w14:textId="77777777" w:rsidR="00270050" w:rsidRPr="00AC6F36" w:rsidRDefault="00270050" w:rsidP="00A72CA1">
      <w:pPr>
        <w:spacing w:line="276" w:lineRule="auto"/>
        <w:jc w:val="both"/>
        <w:rPr>
          <w:rFonts w:ascii="Simplified Arabic" w:hAnsi="Simplified Arabic" w:cs="Simplified Arabic"/>
          <w:b/>
          <w:bCs/>
          <w:sz w:val="24"/>
          <w:szCs w:val="24"/>
          <w:rtl/>
        </w:rPr>
      </w:pPr>
      <w:r w:rsidRPr="00AC6F36">
        <w:rPr>
          <w:rFonts w:ascii="Simplified Arabic" w:hAnsi="Simplified Arabic" w:cs="Simplified Arabic" w:hint="cs"/>
          <w:b/>
          <w:bCs/>
          <w:sz w:val="24"/>
          <w:szCs w:val="24"/>
          <w:rtl/>
        </w:rPr>
        <w:t>أهداف الدراسة</w:t>
      </w:r>
      <w:r>
        <w:rPr>
          <w:rFonts w:ascii="Simplified Arabic" w:hAnsi="Simplified Arabic" w:cs="Simplified Arabic" w:hint="cs"/>
          <w:b/>
          <w:bCs/>
          <w:sz w:val="24"/>
          <w:szCs w:val="24"/>
          <w:rtl/>
        </w:rPr>
        <w:t xml:space="preserve"> </w:t>
      </w:r>
    </w:p>
    <w:p w14:paraId="7E7D2697" w14:textId="77777777" w:rsidR="00270050" w:rsidRPr="00F6218C" w:rsidRDefault="00270050" w:rsidP="00270050">
      <w:pPr>
        <w:spacing w:line="276" w:lineRule="auto"/>
        <w:jc w:val="both"/>
        <w:rPr>
          <w:rFonts w:ascii="Simplified Arabic" w:hAnsi="Simplified Arabic" w:cs="Simplified Arabic"/>
          <w:rtl/>
        </w:rPr>
      </w:pPr>
      <w:r w:rsidRPr="00F6218C">
        <w:rPr>
          <w:rFonts w:ascii="Simplified Arabic" w:hAnsi="Simplified Arabic" w:cs="Simplified Arabic" w:hint="cs"/>
          <w:rtl/>
        </w:rPr>
        <w:t xml:space="preserve">     تهدف هذه الدراسة بشكل رئيس إلى بيان التحديات "المشكلات" التي تواجه مدقق الحسابات الخارجي عند القياس بالقيمة العادلة، ويتفرع من هذا الهدف الرئيس الأهداف الفرعية التالية: </w:t>
      </w:r>
    </w:p>
    <w:p w14:paraId="223E7820" w14:textId="6D9FBAD5" w:rsidR="00270050" w:rsidRPr="00F6218C" w:rsidRDefault="00270050" w:rsidP="00862E1F">
      <w:pPr>
        <w:pStyle w:val="ListParagraph"/>
        <w:numPr>
          <w:ilvl w:val="0"/>
          <w:numId w:val="25"/>
        </w:numPr>
        <w:tabs>
          <w:tab w:val="left" w:pos="168"/>
        </w:tabs>
        <w:spacing w:line="276" w:lineRule="auto"/>
        <w:ind w:left="452" w:hanging="283"/>
        <w:jc w:val="both"/>
        <w:rPr>
          <w:rFonts w:ascii="Simplified Arabic" w:hAnsi="Simplified Arabic" w:cs="Simplified Arabic"/>
        </w:rPr>
      </w:pPr>
      <w:r w:rsidRPr="00F6218C">
        <w:rPr>
          <w:rFonts w:ascii="Simplified Arabic" w:hAnsi="Simplified Arabic" w:cs="Simplified Arabic" w:hint="cs"/>
          <w:rtl/>
        </w:rPr>
        <w:t>تحديد أولوية التحديات التي تواجه مدققي الحسابات عند القياس بالقيمة العادلة (ثابت ومحمد، 2014)</w:t>
      </w:r>
      <w:r w:rsidR="00EB1C33">
        <w:rPr>
          <w:rFonts w:ascii="Simplified Arabic" w:hAnsi="Simplified Arabic" w:cs="Simplified Arabic" w:hint="cs"/>
          <w:vertAlign w:val="superscript"/>
          <w:rtl/>
        </w:rPr>
        <w:t>17</w:t>
      </w:r>
      <w:r w:rsidRPr="00F6218C">
        <w:rPr>
          <w:rFonts w:ascii="Simplified Arabic" w:hAnsi="Simplified Arabic" w:cs="Simplified Arabic" w:hint="cs"/>
          <w:rtl/>
        </w:rPr>
        <w:t>، (الجرف، 2017)</w:t>
      </w:r>
      <w:r w:rsidR="009B618B">
        <w:rPr>
          <w:rFonts w:ascii="Simplified Arabic" w:hAnsi="Simplified Arabic" w:cs="Simplified Arabic" w:hint="cs"/>
          <w:vertAlign w:val="superscript"/>
          <w:rtl/>
        </w:rPr>
        <w:t>18</w:t>
      </w:r>
      <w:r w:rsidRPr="00F6218C">
        <w:rPr>
          <w:rFonts w:ascii="Simplified Arabic" w:hAnsi="Simplified Arabic" w:cs="Simplified Arabic" w:hint="cs"/>
          <w:rtl/>
        </w:rPr>
        <w:t>.</w:t>
      </w:r>
    </w:p>
    <w:p w14:paraId="51933479" w14:textId="77777777" w:rsidR="00270050" w:rsidRPr="00F6218C" w:rsidRDefault="00270050" w:rsidP="00862E1F">
      <w:pPr>
        <w:pStyle w:val="ListParagraph"/>
        <w:numPr>
          <w:ilvl w:val="0"/>
          <w:numId w:val="25"/>
        </w:numPr>
        <w:tabs>
          <w:tab w:val="left" w:pos="168"/>
        </w:tabs>
        <w:spacing w:line="276" w:lineRule="auto"/>
        <w:ind w:left="452" w:hanging="283"/>
        <w:jc w:val="both"/>
        <w:rPr>
          <w:rFonts w:ascii="Simplified Arabic" w:hAnsi="Simplified Arabic" w:cs="Simplified Arabic"/>
        </w:rPr>
      </w:pPr>
      <w:r w:rsidRPr="00F6218C">
        <w:rPr>
          <w:rFonts w:ascii="Simplified Arabic" w:hAnsi="Simplified Arabic" w:cs="Simplified Arabic" w:hint="cs"/>
          <w:rtl/>
        </w:rPr>
        <w:t xml:space="preserve">كشف مدى تأثر مخاطر التدقيق المتأصلة </w:t>
      </w:r>
      <w:r w:rsidRPr="00F6218C">
        <w:rPr>
          <w:rFonts w:asciiTheme="majorBidi" w:hAnsiTheme="majorBidi" w:cstheme="majorBidi"/>
        </w:rPr>
        <w:t>Inherent Risks</w:t>
      </w:r>
      <w:r w:rsidRPr="00F6218C">
        <w:rPr>
          <w:rFonts w:ascii="Simplified Arabic" w:hAnsi="Simplified Arabic" w:cs="Simplified Arabic" w:hint="cs"/>
          <w:rtl/>
        </w:rPr>
        <w:t xml:space="preserve"> بتقديرات تقييم القيمة العادلة </w:t>
      </w:r>
      <w:r w:rsidRPr="00F6218C">
        <w:rPr>
          <w:rFonts w:asciiTheme="majorBidi" w:hAnsiTheme="majorBidi" w:cstheme="majorBidi"/>
        </w:rPr>
        <w:t>Fair Value</w:t>
      </w:r>
      <w:r w:rsidRPr="00F6218C">
        <w:rPr>
          <w:rFonts w:ascii="Simplified Arabic" w:hAnsi="Simplified Arabic" w:cs="Simplified Arabic" w:hint="cs"/>
          <w:rtl/>
        </w:rPr>
        <w:t xml:space="preserve">. </w:t>
      </w:r>
    </w:p>
    <w:p w14:paraId="1750DF6D" w14:textId="26F96B17" w:rsidR="00A72CA1" w:rsidRPr="00A72CA1" w:rsidRDefault="00270050" w:rsidP="00862E1F">
      <w:pPr>
        <w:pStyle w:val="ListParagraph"/>
        <w:numPr>
          <w:ilvl w:val="0"/>
          <w:numId w:val="25"/>
        </w:numPr>
        <w:tabs>
          <w:tab w:val="left" w:pos="168"/>
        </w:tabs>
        <w:spacing w:line="276" w:lineRule="auto"/>
        <w:ind w:left="452" w:hanging="283"/>
        <w:jc w:val="both"/>
        <w:rPr>
          <w:rFonts w:ascii="Simplified Arabic" w:hAnsi="Simplified Arabic" w:cs="Simplified Arabic"/>
          <w:rtl/>
        </w:rPr>
      </w:pPr>
      <w:r w:rsidRPr="00F6218C">
        <w:rPr>
          <w:rFonts w:ascii="Simplified Arabic" w:hAnsi="Simplified Arabic" w:cs="Simplified Arabic" w:hint="cs"/>
          <w:rtl/>
        </w:rPr>
        <w:t>إثارة مناقشات حول موثوقية أدلة التدقيق المتعلقة بالقيمة العادلة والتأكيد على أن القيم العادلة المفصح عنها والمعترف بها هي قيم توجيهية، حيث يتأثر المستوى التوجيهي بنسبة أخطاء القياس، وفي مصدر التقديرات التي تضعها الإدارة أو الجهات الخارجية (جعارة، 2012)</w:t>
      </w:r>
      <w:r w:rsidR="009B618B">
        <w:rPr>
          <w:rFonts w:ascii="Simplified Arabic" w:hAnsi="Simplified Arabic" w:cs="Simplified Arabic" w:hint="cs"/>
          <w:vertAlign w:val="superscript"/>
          <w:rtl/>
        </w:rPr>
        <w:t>19</w:t>
      </w:r>
      <w:r w:rsidRPr="00F6218C">
        <w:rPr>
          <w:rFonts w:ascii="Simplified Arabic" w:hAnsi="Simplified Arabic" w:cs="Simplified Arabic" w:hint="cs"/>
          <w:rtl/>
        </w:rPr>
        <w:t xml:space="preserve">. </w:t>
      </w:r>
    </w:p>
    <w:p w14:paraId="1498076E" w14:textId="77777777" w:rsidR="00270050" w:rsidRPr="00AC6F36" w:rsidRDefault="00270050" w:rsidP="00F6218C">
      <w:pPr>
        <w:spacing w:line="276"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فرضيات الدراسة </w:t>
      </w:r>
    </w:p>
    <w:p w14:paraId="2761CE98" w14:textId="77777777" w:rsidR="00270050" w:rsidRPr="00F6218C" w:rsidRDefault="00270050" w:rsidP="00270050">
      <w:pPr>
        <w:spacing w:line="276" w:lineRule="auto"/>
        <w:jc w:val="both"/>
        <w:rPr>
          <w:rFonts w:ascii="Simplified Arabic" w:hAnsi="Simplified Arabic" w:cs="Simplified Arabic"/>
          <w:rtl/>
        </w:rPr>
      </w:pPr>
      <w:r w:rsidRPr="00F6218C">
        <w:rPr>
          <w:rFonts w:ascii="Simplified Arabic" w:hAnsi="Simplified Arabic" w:cs="Simplified Arabic" w:hint="cs"/>
          <w:rtl/>
        </w:rPr>
        <w:t xml:space="preserve">     لتحقيق أهداف الدراسة، فإن الباحث سوف يقوم من خلال هذه الدراسة باختبار ثلاثة فرضيات أساسية، وهي:</w:t>
      </w:r>
    </w:p>
    <w:p w14:paraId="6E3F6991" w14:textId="77777777" w:rsidR="00270050" w:rsidRPr="00A72CA1" w:rsidRDefault="00270050" w:rsidP="00A72CA1">
      <w:pPr>
        <w:spacing w:line="276" w:lineRule="auto"/>
        <w:jc w:val="both"/>
        <w:rPr>
          <w:rFonts w:ascii="Simplified Arabic" w:hAnsi="Simplified Arabic" w:cs="Simplified Arabic"/>
          <w:rtl/>
        </w:rPr>
      </w:pPr>
      <w:r w:rsidRPr="00A72CA1">
        <w:rPr>
          <w:rFonts w:asciiTheme="majorBidi" w:hAnsiTheme="majorBidi" w:cstheme="majorBidi"/>
        </w:rPr>
        <w:t>H</w:t>
      </w:r>
      <w:r w:rsidR="00F6218C" w:rsidRPr="00A72CA1">
        <w:rPr>
          <w:rFonts w:asciiTheme="majorBidi" w:hAnsiTheme="majorBidi" w:cstheme="majorBidi"/>
          <w:vertAlign w:val="subscript"/>
        </w:rPr>
        <w:t>01</w:t>
      </w:r>
      <w:r w:rsidRPr="00A72CA1">
        <w:rPr>
          <w:rFonts w:ascii="Simplified Arabic" w:hAnsi="Simplified Arabic" w:cs="Simplified Arabic" w:hint="cs"/>
          <w:rtl/>
        </w:rPr>
        <w:t xml:space="preserve">: </w:t>
      </w:r>
      <w:r w:rsidR="00A72CA1" w:rsidRPr="00A72CA1">
        <w:rPr>
          <w:rFonts w:ascii="Simplified Arabic" w:eastAsia="Simplified Arabic" w:hAnsi="Simplified Arabic" w:cs="Simplified Arabic"/>
          <w:rtl/>
        </w:rPr>
        <w:t>عدم وجود فروق ذات دلاله إحصائية عند مستوى الدلالة الإحصائية (0.05</w:t>
      </w:r>
      <w:r w:rsidR="00A72CA1" w:rsidRPr="00A72CA1">
        <w:rPr>
          <w:rFonts w:ascii="Simplified Arabic" w:eastAsia="Simplified Arabic" w:hAnsi="Simplified Arabic" w:cs="Simplified Arabic"/>
        </w:rPr>
        <w:t xml:space="preserve"> </w:t>
      </w:r>
      <w:r w:rsidR="00A72CA1" w:rsidRPr="00A72CA1">
        <w:rPr>
          <w:rFonts w:ascii="Simplified Arabic,Times New Rom" w:eastAsia="Simplified Arabic,Times New Rom" w:hAnsi="Simplified Arabic,Times New Rom" w:cs="Simplified Arabic,Times New Rom"/>
        </w:rPr>
        <w:t>(</w:t>
      </w:r>
      <w:r w:rsidR="00A72CA1" w:rsidRPr="00A72CA1">
        <w:rPr>
          <w:rFonts w:ascii="Cambria" w:eastAsia="Cambria" w:hAnsi="Cambria" w:cs="Cambria"/>
        </w:rPr>
        <w:t>α</w:t>
      </w:r>
      <w:r w:rsidR="00A72CA1" w:rsidRPr="00A72CA1">
        <w:rPr>
          <w:rFonts w:ascii="Sakkal Majalla" w:eastAsia="Sakkal Majalla" w:hAnsi="Sakkal Majalla" w:cs="Sakkal Majalla"/>
        </w:rPr>
        <w:t>≤</w:t>
      </w:r>
      <w:r w:rsidR="00A72CA1" w:rsidRPr="00A72CA1">
        <w:rPr>
          <w:rFonts w:ascii="Simplified Arabic" w:eastAsia="Simplified Arabic" w:hAnsi="Simplified Arabic" w:cs="Simplified Arabic"/>
        </w:rPr>
        <w:t xml:space="preserve"> </w:t>
      </w:r>
      <w:r w:rsidR="00A72CA1" w:rsidRPr="00A72CA1">
        <w:rPr>
          <w:rFonts w:ascii="Simplified Arabic" w:eastAsia="Simplified Arabic" w:hAnsi="Simplified Arabic" w:cs="Simplified Arabic"/>
          <w:rtl/>
        </w:rPr>
        <w:t>لمواجه مدققي الحسابات العديد من التحديات عند تدقيق تقديرات القيمة العادلة في فلسطين</w:t>
      </w:r>
      <w:r w:rsidR="00A72CA1" w:rsidRPr="00A72CA1">
        <w:rPr>
          <w:rFonts w:ascii="Simplified Arabic" w:hAnsi="Simplified Arabic" w:cs="Simplified Arabic" w:hint="cs"/>
          <w:rtl/>
        </w:rPr>
        <w:t>.</w:t>
      </w:r>
    </w:p>
    <w:p w14:paraId="11C1E367" w14:textId="77777777" w:rsidR="00A72CA1" w:rsidRPr="00A72CA1" w:rsidRDefault="00270050" w:rsidP="00270050">
      <w:pPr>
        <w:spacing w:line="276" w:lineRule="auto"/>
        <w:jc w:val="both"/>
        <w:rPr>
          <w:rFonts w:ascii="Simplified Arabic" w:eastAsia="Simplified Arabic" w:hAnsi="Simplified Arabic" w:cs="Simplified Arabic"/>
          <w:rtl/>
        </w:rPr>
      </w:pPr>
      <w:r w:rsidRPr="00A72CA1">
        <w:rPr>
          <w:rFonts w:asciiTheme="majorBidi" w:hAnsiTheme="majorBidi" w:cstheme="majorBidi"/>
        </w:rPr>
        <w:lastRenderedPageBreak/>
        <w:t>H</w:t>
      </w:r>
      <w:r w:rsidR="00F6218C" w:rsidRPr="00A72CA1">
        <w:rPr>
          <w:rFonts w:asciiTheme="majorBidi" w:hAnsiTheme="majorBidi" w:cstheme="majorBidi"/>
          <w:vertAlign w:val="subscript"/>
        </w:rPr>
        <w:t>0</w:t>
      </w:r>
      <w:r w:rsidRPr="00A72CA1">
        <w:rPr>
          <w:rFonts w:asciiTheme="majorBidi" w:hAnsiTheme="majorBidi" w:cstheme="majorBidi"/>
          <w:vertAlign w:val="subscript"/>
        </w:rPr>
        <w:t>2</w:t>
      </w:r>
      <w:r w:rsidRPr="00A72CA1">
        <w:rPr>
          <w:rFonts w:ascii="Simplified Arabic" w:hAnsi="Simplified Arabic" w:cs="Simplified Arabic" w:hint="cs"/>
          <w:rtl/>
        </w:rPr>
        <w:t xml:space="preserve">: </w:t>
      </w:r>
      <w:r w:rsidR="00A72CA1" w:rsidRPr="00A72CA1">
        <w:rPr>
          <w:rFonts w:ascii="Simplified Arabic" w:eastAsia="Simplified Arabic" w:hAnsi="Simplified Arabic" w:cs="Simplified Arabic"/>
          <w:rtl/>
        </w:rPr>
        <w:t>عدم وجود فروق ذات دلاله إحصائية عند مستوى الدلالة الإحصائية (0.05</w:t>
      </w:r>
      <w:r w:rsidR="00A72CA1" w:rsidRPr="00A72CA1">
        <w:rPr>
          <w:rFonts w:ascii="Simplified Arabic" w:eastAsia="Simplified Arabic" w:hAnsi="Simplified Arabic" w:cs="Simplified Arabic"/>
        </w:rPr>
        <w:t xml:space="preserve"> </w:t>
      </w:r>
      <w:r w:rsidR="00A72CA1" w:rsidRPr="00A72CA1">
        <w:rPr>
          <w:rFonts w:ascii="Simplified Arabic,Times New Rom" w:eastAsia="Simplified Arabic,Times New Rom" w:hAnsi="Simplified Arabic,Times New Rom" w:cs="Simplified Arabic,Times New Rom"/>
        </w:rPr>
        <w:t>(</w:t>
      </w:r>
      <w:r w:rsidR="00A72CA1" w:rsidRPr="00A72CA1">
        <w:rPr>
          <w:rFonts w:ascii="Cambria" w:eastAsia="Cambria" w:hAnsi="Cambria" w:cs="Cambria"/>
        </w:rPr>
        <w:t>α≤</w:t>
      </w:r>
      <w:r w:rsidR="00A72CA1" w:rsidRPr="00A72CA1">
        <w:rPr>
          <w:rFonts w:ascii="Simplified Arabic" w:eastAsia="Simplified Arabic" w:hAnsi="Simplified Arabic" w:cs="Simplified Arabic"/>
        </w:rPr>
        <w:t xml:space="preserve"> </w:t>
      </w:r>
      <w:r w:rsidR="00A72CA1" w:rsidRPr="00A72CA1">
        <w:rPr>
          <w:rFonts w:ascii="Simplified Arabic" w:eastAsia="Simplified Arabic" w:hAnsi="Simplified Arabic" w:cs="Simplified Arabic"/>
          <w:rtl/>
        </w:rPr>
        <w:t>لقيام مدققي الحسابات بتقييم مخاطر متأصلة بنسبة أعلى عند القياس بالقيمة العادلة نظرا لزيادة احتمالات عدم التأكد من التقديرات</w:t>
      </w:r>
      <w:r w:rsidR="00A72CA1" w:rsidRPr="00A72CA1">
        <w:rPr>
          <w:rFonts w:ascii="Simplified Arabic" w:eastAsia="Simplified Arabic" w:hAnsi="Simplified Arabic" w:cs="Simplified Arabic" w:hint="cs"/>
          <w:rtl/>
        </w:rPr>
        <w:t>.</w:t>
      </w:r>
    </w:p>
    <w:p w14:paraId="563DA67B" w14:textId="77777777" w:rsidR="00A72CA1" w:rsidRDefault="00270050" w:rsidP="00F6218C">
      <w:pPr>
        <w:spacing w:line="276" w:lineRule="auto"/>
        <w:jc w:val="both"/>
        <w:rPr>
          <w:rFonts w:ascii="Simplified Arabic" w:hAnsi="Simplified Arabic" w:cs="Simplified Arabic"/>
          <w:rtl/>
        </w:rPr>
      </w:pPr>
      <w:r w:rsidRPr="00A72CA1">
        <w:rPr>
          <w:rFonts w:asciiTheme="majorBidi" w:hAnsiTheme="majorBidi" w:cstheme="majorBidi"/>
        </w:rPr>
        <w:t>H</w:t>
      </w:r>
      <w:r w:rsidR="00F6218C" w:rsidRPr="00A72CA1">
        <w:rPr>
          <w:rFonts w:asciiTheme="majorBidi" w:hAnsiTheme="majorBidi" w:cstheme="majorBidi"/>
          <w:vertAlign w:val="subscript"/>
        </w:rPr>
        <w:t>0</w:t>
      </w:r>
      <w:r w:rsidRPr="00A72CA1">
        <w:rPr>
          <w:rFonts w:asciiTheme="majorBidi" w:hAnsiTheme="majorBidi" w:cstheme="majorBidi"/>
          <w:vertAlign w:val="subscript"/>
        </w:rPr>
        <w:t>3</w:t>
      </w:r>
      <w:r w:rsidRPr="00A72CA1">
        <w:rPr>
          <w:rFonts w:ascii="Simplified Arabic" w:hAnsi="Simplified Arabic" w:cs="Simplified Arabic" w:hint="cs"/>
          <w:rtl/>
        </w:rPr>
        <w:t xml:space="preserve">: </w:t>
      </w:r>
      <w:r w:rsidR="00A72CA1" w:rsidRPr="00A72CA1">
        <w:rPr>
          <w:rFonts w:ascii="Simplified Arabic" w:eastAsia="Simplified Arabic" w:hAnsi="Simplified Arabic" w:cs="Simplified Arabic"/>
          <w:rtl/>
        </w:rPr>
        <w:t>عدم وجود فروق ذات دلاله إحصائية عند مستوى الدلالة الإحصائية (0.05</w:t>
      </w:r>
      <w:r w:rsidR="00A72CA1" w:rsidRPr="00A72CA1">
        <w:rPr>
          <w:rFonts w:ascii="Simplified Arabic" w:eastAsia="Simplified Arabic" w:hAnsi="Simplified Arabic" w:cs="Simplified Arabic"/>
        </w:rPr>
        <w:t xml:space="preserve"> </w:t>
      </w:r>
      <w:r w:rsidR="00A72CA1" w:rsidRPr="00A72CA1">
        <w:rPr>
          <w:rFonts w:ascii="Simplified Arabic,Times New Rom" w:eastAsia="Simplified Arabic,Times New Rom" w:hAnsi="Simplified Arabic,Times New Rom" w:cs="Simplified Arabic,Times New Rom"/>
        </w:rPr>
        <w:t>(</w:t>
      </w:r>
      <w:r w:rsidR="00A72CA1" w:rsidRPr="00A72CA1">
        <w:rPr>
          <w:rFonts w:ascii="Cambria" w:eastAsia="Cambria" w:hAnsi="Cambria" w:cs="Cambria"/>
        </w:rPr>
        <w:t>α≤</w:t>
      </w:r>
      <w:r w:rsidR="00A72CA1" w:rsidRPr="00A72CA1">
        <w:rPr>
          <w:rFonts w:ascii="Simplified Arabic" w:eastAsia="Simplified Arabic" w:hAnsi="Simplified Arabic" w:cs="Simplified Arabic"/>
        </w:rPr>
        <w:t xml:space="preserve"> </w:t>
      </w:r>
      <w:r w:rsidR="00A72CA1" w:rsidRPr="00A72CA1">
        <w:rPr>
          <w:rFonts w:ascii="Simplified Arabic" w:eastAsia="Simplified Arabic" w:hAnsi="Simplified Arabic" w:cs="Simplified Arabic"/>
          <w:rtl/>
        </w:rPr>
        <w:t>لافتقار ادلة التدقيق المتعلقة بتقديرات القيمة العادلة لخاصية الموثوقية</w:t>
      </w:r>
      <w:r w:rsidR="00A72CA1" w:rsidRPr="00A72CA1">
        <w:rPr>
          <w:rFonts w:ascii="Simplified Arabic" w:hAnsi="Simplified Arabic" w:cs="Simplified Arabic" w:hint="cs"/>
          <w:rtl/>
        </w:rPr>
        <w:t>.</w:t>
      </w:r>
    </w:p>
    <w:p w14:paraId="1628A224" w14:textId="77777777" w:rsidR="00132C49" w:rsidRDefault="00132C49" w:rsidP="00132C49">
      <w:pPr>
        <w:spacing w:line="276" w:lineRule="auto"/>
        <w:jc w:val="both"/>
        <w:rPr>
          <w:rFonts w:ascii="Simplified Arabic" w:hAnsi="Simplified Arabic" w:cs="Simplified Arabic"/>
          <w:b/>
          <w:bCs/>
          <w:sz w:val="24"/>
          <w:szCs w:val="24"/>
          <w:rtl/>
        </w:rPr>
      </w:pPr>
      <w:r w:rsidRPr="00AC6F36">
        <w:rPr>
          <w:rFonts w:ascii="Simplified Arabic" w:hAnsi="Simplified Arabic" w:cs="Simplified Arabic" w:hint="cs"/>
          <w:b/>
          <w:bCs/>
          <w:sz w:val="24"/>
          <w:szCs w:val="24"/>
          <w:rtl/>
        </w:rPr>
        <w:t>أهمية الدراسة</w:t>
      </w:r>
      <w:r>
        <w:rPr>
          <w:rFonts w:ascii="Simplified Arabic" w:hAnsi="Simplified Arabic" w:cs="Simplified Arabic" w:hint="cs"/>
          <w:b/>
          <w:bCs/>
          <w:sz w:val="24"/>
          <w:szCs w:val="24"/>
          <w:rtl/>
        </w:rPr>
        <w:t xml:space="preserve"> </w:t>
      </w:r>
    </w:p>
    <w:p w14:paraId="2FE0F04F" w14:textId="77777777" w:rsidR="00132C49" w:rsidRDefault="00132C49" w:rsidP="00132C49">
      <w:pPr>
        <w:spacing w:line="276" w:lineRule="auto"/>
        <w:jc w:val="both"/>
        <w:rPr>
          <w:rFonts w:ascii="Simplified Arabic" w:hAnsi="Simplified Arabic" w:cs="Simplified Arabic"/>
          <w:rtl/>
        </w:rPr>
      </w:pPr>
      <w:r w:rsidRPr="00F6218C">
        <w:rPr>
          <w:rFonts w:ascii="Simplified Arabic" w:hAnsi="Simplified Arabic" w:cs="Simplified Arabic" w:hint="cs"/>
          <w:rtl/>
        </w:rPr>
        <w:t xml:space="preserve">     تكمن أهمية الدراسة من </w:t>
      </w:r>
      <w:r>
        <w:rPr>
          <w:rFonts w:ascii="Simplified Arabic" w:hAnsi="Simplified Arabic" w:cs="Simplified Arabic" w:hint="cs"/>
          <w:rtl/>
        </w:rPr>
        <w:t>خلال:</w:t>
      </w:r>
    </w:p>
    <w:p w14:paraId="636FC723" w14:textId="77777777" w:rsidR="00132C49" w:rsidRDefault="00132C49" w:rsidP="00862E1F">
      <w:pPr>
        <w:pStyle w:val="ListParagraph"/>
        <w:numPr>
          <w:ilvl w:val="0"/>
          <w:numId w:val="27"/>
        </w:numPr>
        <w:spacing w:line="276" w:lineRule="auto"/>
        <w:jc w:val="both"/>
        <w:rPr>
          <w:rFonts w:ascii="Simplified Arabic" w:hAnsi="Simplified Arabic" w:cs="Simplified Arabic"/>
        </w:rPr>
      </w:pPr>
      <w:r w:rsidRPr="00982518">
        <w:rPr>
          <w:rFonts w:ascii="Simplified Arabic" w:hAnsi="Simplified Arabic" w:cs="Simplified Arabic" w:hint="cs"/>
          <w:rtl/>
        </w:rPr>
        <w:t>أهمية مفاهيم القيمة العادلة "تقديرات تقييم مقياس القيمة العادلة" في التطبيق المحاسبي</w:t>
      </w:r>
      <w:r>
        <w:rPr>
          <w:rFonts w:ascii="Simplified Arabic" w:hAnsi="Simplified Arabic" w:cs="Simplified Arabic" w:hint="cs"/>
          <w:rtl/>
        </w:rPr>
        <w:t xml:space="preserve">، </w:t>
      </w:r>
      <w:r w:rsidRPr="00982518">
        <w:rPr>
          <w:rFonts w:ascii="Simplified Arabic" w:hAnsi="Simplified Arabic" w:cs="Simplified Arabic" w:hint="cs"/>
          <w:rtl/>
        </w:rPr>
        <w:t>ومن ثم في عملية تدقيق الحسابات وما لها من تأثير مادي "جوهري"، أو غير ماد</w:t>
      </w:r>
      <w:r w:rsidRPr="00982518">
        <w:rPr>
          <w:rFonts w:ascii="Simplified Arabic" w:hAnsi="Simplified Arabic" w:cs="Simplified Arabic" w:hint="eastAsia"/>
          <w:rtl/>
        </w:rPr>
        <w:t>ي</w:t>
      </w:r>
      <w:r w:rsidRPr="00982518">
        <w:rPr>
          <w:rFonts w:ascii="Simplified Arabic" w:hAnsi="Simplified Arabic" w:cs="Simplified Arabic" w:hint="cs"/>
          <w:rtl/>
        </w:rPr>
        <w:t xml:space="preserve"> على كل من أداء الشركات واستمراريتها من جهة، وعلى ادلة التدقيق ومخاطر التدقيق ومن ثم تقرير المدقق من جهة أخرى</w:t>
      </w:r>
      <w:r>
        <w:rPr>
          <w:rFonts w:ascii="Simplified Arabic" w:hAnsi="Simplified Arabic" w:cs="Simplified Arabic" w:hint="cs"/>
          <w:rtl/>
        </w:rPr>
        <w:t xml:space="preserve"> </w:t>
      </w:r>
    </w:p>
    <w:p w14:paraId="52376BA5" w14:textId="77777777" w:rsidR="00132C49" w:rsidRDefault="00132C49" w:rsidP="00862E1F">
      <w:pPr>
        <w:pStyle w:val="ListParagraph"/>
        <w:numPr>
          <w:ilvl w:val="0"/>
          <w:numId w:val="27"/>
        </w:numPr>
        <w:spacing w:line="276" w:lineRule="auto"/>
        <w:jc w:val="both"/>
        <w:rPr>
          <w:rFonts w:ascii="Simplified Arabic" w:hAnsi="Simplified Arabic" w:cs="Simplified Arabic"/>
        </w:rPr>
      </w:pPr>
      <w:r w:rsidRPr="00982518">
        <w:rPr>
          <w:rFonts w:ascii="Simplified Arabic" w:hAnsi="Simplified Arabic" w:cs="Simplified Arabic" w:hint="cs"/>
          <w:rtl/>
        </w:rPr>
        <w:t xml:space="preserve">أهمية التعديلات على معايير التدقيق الدولية خاصة فيما يتعلق بتقدير المخاطر والرقابة الداخلية، وتدقيق التقديرات المحاسبية للقيمة العادلة. </w:t>
      </w:r>
    </w:p>
    <w:p w14:paraId="3329824B" w14:textId="77777777" w:rsidR="00132C49" w:rsidRPr="00132C49" w:rsidRDefault="00132C49" w:rsidP="00862E1F">
      <w:pPr>
        <w:pStyle w:val="ListParagraph"/>
        <w:numPr>
          <w:ilvl w:val="0"/>
          <w:numId w:val="27"/>
        </w:numPr>
        <w:spacing w:line="276" w:lineRule="auto"/>
        <w:jc w:val="both"/>
        <w:rPr>
          <w:rFonts w:ascii="Simplified Arabic" w:hAnsi="Simplified Arabic" w:cs="Simplified Arabic"/>
          <w:rtl/>
        </w:rPr>
      </w:pPr>
      <w:r>
        <w:rPr>
          <w:rFonts w:ascii="Simplified Arabic" w:hAnsi="Simplified Arabic" w:cs="Simplified Arabic" w:hint="cs"/>
          <w:rtl/>
        </w:rPr>
        <w:t>دراسة حديثة سلطت الضوء على قضايا هامة لربما تواجه أكثرية مدققي الحسابات؛ مما يجعل مثل هذه الدراسة مرجعية يستفيد من نتائجها هؤلاء المدققين عند تدقيق قياسات القيمية العادلة، ويستفيد منها أيضا كل من الباحثين والمهتمين بمجال التدقيق.</w:t>
      </w:r>
    </w:p>
    <w:p w14:paraId="5A78398E" w14:textId="77777777" w:rsidR="00F6218C" w:rsidRDefault="00270050" w:rsidP="00F6218C">
      <w:pPr>
        <w:spacing w:line="276" w:lineRule="auto"/>
        <w:jc w:val="both"/>
        <w:rPr>
          <w:rFonts w:asciiTheme="majorBidi" w:hAnsiTheme="majorBidi" w:cstheme="majorBidi"/>
          <w:b/>
          <w:bCs/>
          <w:sz w:val="24"/>
          <w:szCs w:val="24"/>
        </w:rPr>
      </w:pPr>
      <w:r w:rsidRPr="00AC6F36">
        <w:rPr>
          <w:rFonts w:ascii="Simplified Arabic" w:hAnsi="Simplified Arabic" w:cs="Simplified Arabic" w:hint="cs"/>
          <w:b/>
          <w:bCs/>
          <w:sz w:val="24"/>
          <w:szCs w:val="24"/>
          <w:rtl/>
        </w:rPr>
        <w:t>الدراسات السابقة</w:t>
      </w:r>
      <w:r>
        <w:rPr>
          <w:rFonts w:ascii="Simplified Arabic" w:hAnsi="Simplified Arabic" w:cs="Simplified Arabic" w:hint="cs"/>
          <w:b/>
          <w:bCs/>
          <w:sz w:val="24"/>
          <w:szCs w:val="24"/>
          <w:rtl/>
        </w:rPr>
        <w:t xml:space="preserve"> </w:t>
      </w:r>
    </w:p>
    <w:p w14:paraId="5144F346" w14:textId="6C6CC23B" w:rsidR="00270050" w:rsidRPr="00F6218C" w:rsidRDefault="00270050" w:rsidP="00270050">
      <w:pPr>
        <w:spacing w:line="276" w:lineRule="auto"/>
        <w:jc w:val="both"/>
        <w:rPr>
          <w:rFonts w:ascii="Simplified Arabic" w:hAnsi="Simplified Arabic" w:cs="Simplified Arabic"/>
          <w:rtl/>
        </w:rPr>
      </w:pPr>
      <w:r w:rsidRPr="00F6218C">
        <w:rPr>
          <w:rFonts w:ascii="Simplified Arabic" w:hAnsi="Simplified Arabic" w:cs="Simplified Arabic" w:hint="cs"/>
          <w:rtl/>
        </w:rPr>
        <w:t xml:space="preserve">     دراسة (أبو جهل، 2017)</w:t>
      </w:r>
      <w:r w:rsidR="009B618B">
        <w:rPr>
          <w:rFonts w:ascii="Simplified Arabic" w:hAnsi="Simplified Arabic" w:cs="Simplified Arabic" w:hint="cs"/>
          <w:vertAlign w:val="superscript"/>
          <w:rtl/>
        </w:rPr>
        <w:t>20</w:t>
      </w:r>
      <w:r w:rsidRPr="00F6218C">
        <w:rPr>
          <w:rFonts w:ascii="Simplified Arabic" w:hAnsi="Simplified Arabic" w:cs="Simplified Arabic" w:hint="cs"/>
          <w:rtl/>
        </w:rPr>
        <w:t xml:space="preserve"> بعنوان: "مشكلات التدقيق على المخصصات والأصول والالتزامات المحتملة في المصارف المحلية المدرجة في بورصة فلسطين: دراسة تطبيقية على مدققي الحسابات القانونيين في فلسطين"، هدفت هذه الدراسة الى التعرف على أهم المشاكل في تدقيق الأصول والالتزامات المحتملة في بورصة فلسطين ومدى التزام مققي الحسابات بإجراءا</w:t>
      </w:r>
      <w:r w:rsidRPr="00F6218C">
        <w:rPr>
          <w:rFonts w:ascii="Simplified Arabic" w:hAnsi="Simplified Arabic" w:cs="Simplified Arabic" w:hint="eastAsia"/>
          <w:rtl/>
        </w:rPr>
        <w:t>ت</w:t>
      </w:r>
      <w:r w:rsidRPr="00F6218C">
        <w:rPr>
          <w:rFonts w:ascii="Simplified Arabic" w:hAnsi="Simplified Arabic" w:cs="Simplified Arabic" w:hint="cs"/>
          <w:rtl/>
        </w:rPr>
        <w:t xml:space="preserve"> التدقيق وفقاً لمعيار التدقيق الدولي رقم (540) تدقيق التقديرات المحاسبية بما في ذلك تقديرات القيمة العادلة، حيث قام الباحث بتصميم استبانة وزعت على عينة بلغت (50) من مدققي الحسابات، وقد أظهرت نتائج الدراسة أن المدققين ملتزمون بمتطلبات معيار التدقيق الدولي (540)، كما أظهرت الدراسة أن المشكلة الاساسية التي تواجه المدقق الخارج</w:t>
      </w:r>
      <w:r w:rsidRPr="00F6218C">
        <w:rPr>
          <w:rFonts w:ascii="Simplified Arabic" w:hAnsi="Simplified Arabic" w:cs="Simplified Arabic" w:hint="eastAsia"/>
          <w:rtl/>
        </w:rPr>
        <w:t>ي</w:t>
      </w:r>
      <w:r w:rsidRPr="00F6218C">
        <w:rPr>
          <w:rFonts w:ascii="Simplified Arabic" w:hAnsi="Simplified Arabic" w:cs="Simplified Arabic" w:hint="cs"/>
          <w:rtl/>
        </w:rPr>
        <w:t xml:space="preserve"> تكمن في توفر المعلومات وانه لا يوجد مقياس واضح وثابت للتقديرات المحاسبية، الا أن الباحث قد أوصى على ضرورة اهتمام مكاتب التدقيق في عقد المزيد من الدورات التدريبية للمدققين بشكل دوري بما يتعلق بمعايير المحاسبة الدولية ومعايير التدقيق الدولية. </w:t>
      </w:r>
    </w:p>
    <w:p w14:paraId="5D35937A" w14:textId="09BD8346" w:rsidR="00270050" w:rsidRPr="00F6218C" w:rsidRDefault="00270050" w:rsidP="00270050">
      <w:pPr>
        <w:spacing w:line="276" w:lineRule="auto"/>
        <w:jc w:val="both"/>
        <w:rPr>
          <w:rFonts w:ascii="Simplified Arabic" w:hAnsi="Simplified Arabic" w:cs="Simplified Arabic"/>
          <w:rtl/>
        </w:rPr>
      </w:pPr>
      <w:r w:rsidRPr="00F6218C">
        <w:rPr>
          <w:rFonts w:ascii="Simplified Arabic" w:hAnsi="Simplified Arabic" w:cs="Simplified Arabic" w:hint="cs"/>
          <w:rtl/>
        </w:rPr>
        <w:t xml:space="preserve">     دراسة (رشوان، 2017)</w:t>
      </w:r>
      <w:r w:rsidR="009B618B">
        <w:rPr>
          <w:rFonts w:ascii="Simplified Arabic" w:hAnsi="Simplified Arabic" w:cs="Simplified Arabic" w:hint="cs"/>
          <w:vertAlign w:val="superscript"/>
          <w:rtl/>
        </w:rPr>
        <w:t>21</w:t>
      </w:r>
      <w:r w:rsidRPr="00F6218C">
        <w:rPr>
          <w:rFonts w:ascii="Simplified Arabic" w:hAnsi="Simplified Arabic" w:cs="Simplified Arabic" w:hint="cs"/>
          <w:rtl/>
        </w:rPr>
        <w:t xml:space="preserve"> بعنوان: "تحليل العلاقة بين مخاطر المراجعة والاهمية النسبية وأثرها على تخطيط وتنفيذ عملية المراجعة"، هدفت الدراسة الى التأصيل العلمي من خلال التعرف على تحليل العلاقة بين مخاطر التدقيق والاهمية النسبية وأثرها على تخطيط وتنفيذ عملية المراجعة في مكاتب التدقيق في غزة، واعتمد الباحث على المنهج الوصفي التحليلي في دراسته، وتوصلت الدراسة الى العديد من النتائج أهمها: أنه يوجد دور للأهمية النسبية في التغلب على المشاكل التي تنتج عن مخاطر عملية التدقيق.</w:t>
      </w:r>
    </w:p>
    <w:p w14:paraId="6B67A15C" w14:textId="4661C98E" w:rsidR="00270050" w:rsidRPr="00F6218C" w:rsidRDefault="00270050" w:rsidP="00270050">
      <w:pPr>
        <w:spacing w:line="276" w:lineRule="auto"/>
        <w:jc w:val="both"/>
        <w:rPr>
          <w:rFonts w:ascii="Simplified Arabic" w:hAnsi="Simplified Arabic" w:cs="Simplified Arabic"/>
          <w:rtl/>
        </w:rPr>
      </w:pPr>
      <w:r w:rsidRPr="00F6218C">
        <w:rPr>
          <w:rFonts w:ascii="Simplified Arabic" w:hAnsi="Simplified Arabic" w:cs="Simplified Arabic" w:hint="cs"/>
          <w:rtl/>
        </w:rPr>
        <w:t xml:space="preserve">     دراسة (زرقون وبن يدير، 2016)</w:t>
      </w:r>
      <w:r w:rsidR="009B618B">
        <w:rPr>
          <w:rFonts w:ascii="Simplified Arabic" w:hAnsi="Simplified Arabic" w:cs="Simplified Arabic" w:hint="cs"/>
          <w:vertAlign w:val="superscript"/>
          <w:rtl/>
        </w:rPr>
        <w:t>22</w:t>
      </w:r>
      <w:r w:rsidRPr="00F6218C">
        <w:rPr>
          <w:rFonts w:ascii="Simplified Arabic" w:hAnsi="Simplified Arabic" w:cs="Simplified Arabic" w:hint="cs"/>
          <w:rtl/>
        </w:rPr>
        <w:t xml:space="preserve"> بعنوان: "واقع تطبيق محاسبة القيمة العادلة في البيئة المحاسبية الجزائرية"، هدفت الدراسة الى التعرف على مفهوم ومداخل تقييم القيمة العادلة و التعرف على معوقات استخدام القيمة العادلة في البيئة الجزائرية، حيث تم استخدام المنهج الاستقرائي في إعداد الاطار النظري واستخدام المنهج الوصفي للدراسة الميدانية، وخلصت الدراسة الى مجموعة من النتائج أهمها: أن هناك جملة من العوائق والتحديات تجعل البيئة المحاسبية الجزائرية غير ملائمة لتطبيق القيمة العادلة وكذلك أيضا تطبيق القيمة العادلة كان له الأثر الإيجابي على جودة المعلومات المحاسبية في تعظيم الخصائص النوعية. </w:t>
      </w:r>
    </w:p>
    <w:p w14:paraId="01A631CC" w14:textId="4CE750C0" w:rsidR="00270050" w:rsidRPr="00F6218C" w:rsidRDefault="00270050" w:rsidP="00F6218C">
      <w:pPr>
        <w:spacing w:line="276" w:lineRule="auto"/>
        <w:jc w:val="both"/>
        <w:rPr>
          <w:rFonts w:ascii="Simplified Arabic" w:hAnsi="Simplified Arabic" w:cs="Simplified Arabic"/>
          <w:rtl/>
        </w:rPr>
      </w:pPr>
      <w:r w:rsidRPr="00F6218C">
        <w:rPr>
          <w:rFonts w:ascii="Simplified Arabic" w:hAnsi="Simplified Arabic" w:cs="Simplified Arabic" w:hint="cs"/>
          <w:rtl/>
        </w:rPr>
        <w:lastRenderedPageBreak/>
        <w:t xml:space="preserve">     دراسة (ثابت ومحمد، 2014)</w:t>
      </w:r>
      <w:r w:rsidR="00EB1C33">
        <w:rPr>
          <w:rFonts w:ascii="Simplified Arabic" w:hAnsi="Simplified Arabic" w:cs="Simplified Arabic" w:hint="cs"/>
          <w:vertAlign w:val="superscript"/>
          <w:rtl/>
        </w:rPr>
        <w:t>17</w:t>
      </w:r>
      <w:r w:rsidRPr="00F6218C">
        <w:rPr>
          <w:rFonts w:ascii="Simplified Arabic" w:hAnsi="Simplified Arabic" w:cs="Simplified Arabic" w:hint="cs"/>
          <w:rtl/>
        </w:rPr>
        <w:t xml:space="preserve"> بعنوان: "التحديات التي تواجه المدقق الخارجي في تدقيق القيمة العادلة"، والتي تم من خلالها تقديم مجموعة من التصورات الخاصة بالقيمة العادلة من حيث مفاهيم الاعتراف والقياس والافصاح، وتم من خلال الدراسة تسليط الضوء على اهم التحديات التي تواجه المدقق الخارجي في تدقيق تقديرات القيمة العادلة وفقاً للمعايير المحاسبة الدولية، كما استخدم الباحث الاستبانة في جمع معلومات الدراسة، حيث وضع فيها مجموعة من الفقرات والتي بنظره تعد من أكثر التحديات تأثيراً على وظيفة المدقق الخارجي في تدقيق القيمة العادلة، حيث تكونت الاستبانة من (14) فقرة والتي وزعت على عينة حجمها (22) من مدققي الحسابات، واعتمد الباحثان تطبيق أدوات المنطق المضبب من أجل تحديد أولوية التحديات التي تواجه المدقق، وكان الهدف الرئيس من استخدام المنطق المضبب هو توجيه الاهتمام نحو التحديات الأكثر تأثيراً على المدققين وعدم التشتت بالاهتمام الى التحديات الأخرى التي لا يكون لها تأثير قوي، وخلصت الدراسة الى مجموعة من النتائج وهي: يواجه المدقق الخارجي العديد من المعوقات اثناء تدقيق تقديرات القيمة العادلة ومنها المهارات والخبرة اللازمة لتدقيق تقديرات القيمة العادلة فضلاً عن النقص في الاطلاع على أخر التعديلات لمعايير التدقيق الدولية والخاصة بتدقيق القيمة العادلة، واستخدام الحكم الشخصي في أغلب الأحيان، وأوضحت نتائج الدراسة أن اكثر تحدي يواجه المدقق الخارجي هو عدم الزام معايير المحاسبة الدولية في ضرورة القياس وفقاً للقيمة العادلة، وأن أقل تحدي يواجه المدقق الخارجي هو المدخلات المستندة على الحكم الشخصي، وبينت نتائج الدراسة أيضاً أن استخدام المنطق المضبب في تحليل نتائج الاستبيان ساعد كثيراً في إزالة الغموض امام الباحث. </w:t>
      </w:r>
    </w:p>
    <w:p w14:paraId="5FD11DD3" w14:textId="3826E23B" w:rsidR="00270050" w:rsidRPr="00F6218C" w:rsidRDefault="00270050" w:rsidP="00270050">
      <w:pPr>
        <w:spacing w:line="276" w:lineRule="auto"/>
        <w:jc w:val="both"/>
        <w:rPr>
          <w:rFonts w:ascii="Simplified Arabic" w:hAnsi="Simplified Arabic" w:cs="Simplified Arabic"/>
          <w:rtl/>
        </w:rPr>
      </w:pPr>
      <w:r w:rsidRPr="00F6218C">
        <w:rPr>
          <w:rFonts w:ascii="Simplified Arabic" w:hAnsi="Simplified Arabic" w:cs="Simplified Arabic" w:hint="cs"/>
          <w:rtl/>
        </w:rPr>
        <w:t xml:space="preserve">     دراسة (</w:t>
      </w:r>
      <w:r w:rsidRPr="00F6218C">
        <w:rPr>
          <w:rFonts w:asciiTheme="majorBidi" w:hAnsiTheme="majorBidi" w:cstheme="majorBidi"/>
        </w:rPr>
        <w:t>Bedard &amp; Cannon, 2017</w:t>
      </w:r>
      <w:r w:rsidRPr="00F6218C">
        <w:rPr>
          <w:rFonts w:ascii="Simplified Arabic" w:hAnsi="Simplified Arabic" w:cs="Simplified Arabic" w:hint="cs"/>
          <w:rtl/>
        </w:rPr>
        <w:t>)</w:t>
      </w:r>
      <w:r w:rsidR="008D5EEB">
        <w:rPr>
          <w:rFonts w:ascii="Simplified Arabic" w:hAnsi="Simplified Arabic" w:cs="Simplified Arabic" w:hint="cs"/>
          <w:vertAlign w:val="superscript"/>
          <w:rtl/>
        </w:rPr>
        <w:t>32</w:t>
      </w:r>
      <w:r w:rsidRPr="00F6218C">
        <w:rPr>
          <w:rFonts w:ascii="Simplified Arabic" w:hAnsi="Simplified Arabic" w:cs="Simplified Arabic" w:hint="cs"/>
          <w:rtl/>
        </w:rPr>
        <w:t xml:space="preserve"> بعنوان: "</w:t>
      </w:r>
      <w:r w:rsidRPr="00F6218C">
        <w:rPr>
          <w:rFonts w:asciiTheme="majorBidi" w:hAnsiTheme="majorBidi" w:cstheme="majorBidi"/>
        </w:rPr>
        <w:t>Auditing Challenging Fair Value Measurements: Evidence</w:t>
      </w:r>
      <w:r w:rsidRPr="00F6218C">
        <w:rPr>
          <w:rFonts w:ascii="Simplified Arabic" w:hAnsi="Simplified Arabic" w:cs="Simplified Arabic"/>
        </w:rPr>
        <w:t xml:space="preserve"> </w:t>
      </w:r>
      <w:r w:rsidRPr="00F6218C">
        <w:rPr>
          <w:rFonts w:asciiTheme="majorBidi" w:hAnsiTheme="majorBidi" w:cstheme="majorBidi"/>
        </w:rPr>
        <w:t>from the Field</w:t>
      </w:r>
      <w:r w:rsidRPr="00F6218C">
        <w:rPr>
          <w:rFonts w:ascii="Simplified Arabic" w:hAnsi="Simplified Arabic" w:cs="Simplified Arabic" w:hint="cs"/>
          <w:rtl/>
        </w:rPr>
        <w:t>"، تهدف هذه الدراسة الى تقديم تحليل باستخدام بيانات كمية ونوعية حول تحديات قياس القيمة العادلة المتعلقة بتقيي</w:t>
      </w:r>
      <w:r w:rsidRPr="00F6218C">
        <w:rPr>
          <w:rFonts w:ascii="Simplified Arabic" w:hAnsi="Simplified Arabic" w:cs="Simplified Arabic" w:hint="eastAsia"/>
          <w:rtl/>
        </w:rPr>
        <w:t>م</w:t>
      </w:r>
      <w:r w:rsidRPr="00F6218C">
        <w:rPr>
          <w:rFonts w:ascii="Simplified Arabic" w:hAnsi="Simplified Arabic" w:cs="Simplified Arabic" w:hint="cs"/>
          <w:rtl/>
        </w:rPr>
        <w:t xml:space="preserve"> المدقق لمخاطر التدقيق، حيث توصلت الدراسة الى نتائج أبرزها: يعتبر استخدام مقياس القيمة العادلة ذو تحدٍ كبير في حال عدم اليقين وعدم توفر المعلومات للقياس، بالإضافة لذلك فقد توصلت الدراسة الى ارتفاع درجة الذاتية في تقدير القيمة العادلة وأن الافتراضات وتقنيات التقييم تعد معقدة الاستخدام في كثير من الأحيان، وخلصت الدراسة ان هناك علاقة ربط ما بين حالات عدم اليقين وارتفاع مخاطر التدقيق المتأصل</w:t>
      </w:r>
      <w:r w:rsidRPr="00F6218C">
        <w:rPr>
          <w:rFonts w:ascii="Simplified Arabic" w:hAnsi="Simplified Arabic" w:cs="Simplified Arabic" w:hint="eastAsia"/>
          <w:rtl/>
        </w:rPr>
        <w:t>ة</w:t>
      </w:r>
      <w:r w:rsidRPr="00F6218C">
        <w:rPr>
          <w:rFonts w:ascii="Simplified Arabic" w:hAnsi="Simplified Arabic" w:cs="Simplified Arabic" w:hint="cs"/>
          <w:rtl/>
        </w:rPr>
        <w:t xml:space="preserve">. </w:t>
      </w:r>
    </w:p>
    <w:p w14:paraId="747202C3" w14:textId="10C95D10" w:rsidR="00270050" w:rsidRPr="00F6218C" w:rsidRDefault="00270050" w:rsidP="00F6218C">
      <w:pPr>
        <w:spacing w:line="276" w:lineRule="auto"/>
        <w:jc w:val="both"/>
        <w:rPr>
          <w:rFonts w:ascii="Simplified Arabic" w:hAnsi="Simplified Arabic" w:cs="Simplified Arabic"/>
          <w:rtl/>
        </w:rPr>
      </w:pPr>
      <w:r w:rsidRPr="00F6218C">
        <w:rPr>
          <w:rFonts w:ascii="Simplified Arabic" w:hAnsi="Simplified Arabic" w:cs="Simplified Arabic" w:hint="cs"/>
          <w:rtl/>
        </w:rPr>
        <w:t xml:space="preserve">     دراسة (</w:t>
      </w:r>
      <w:r w:rsidRPr="00F6218C">
        <w:rPr>
          <w:rFonts w:asciiTheme="majorBidi" w:hAnsiTheme="majorBidi" w:cstheme="majorBidi"/>
        </w:rPr>
        <w:t>Glo</w:t>
      </w:r>
      <w:r w:rsidR="00F6218C" w:rsidRPr="00F6218C">
        <w:rPr>
          <w:rFonts w:asciiTheme="majorBidi" w:hAnsiTheme="majorBidi" w:cstheme="majorBidi"/>
        </w:rPr>
        <w:t>ver et, al</w:t>
      </w:r>
      <w:r w:rsidRPr="00F6218C">
        <w:rPr>
          <w:rFonts w:asciiTheme="majorBidi" w:hAnsiTheme="majorBidi" w:cstheme="majorBidi"/>
        </w:rPr>
        <w:t>, 2017</w:t>
      </w:r>
      <w:r w:rsidRPr="00F6218C">
        <w:rPr>
          <w:rFonts w:ascii="Simplified Arabic" w:hAnsi="Simplified Arabic" w:cs="Simplified Arabic" w:hint="cs"/>
          <w:rtl/>
        </w:rPr>
        <w:t>)</w:t>
      </w:r>
      <w:r w:rsidR="008D5EEB">
        <w:rPr>
          <w:rFonts w:ascii="Simplified Arabic" w:hAnsi="Simplified Arabic" w:cs="Simplified Arabic" w:hint="cs"/>
          <w:vertAlign w:val="superscript"/>
          <w:rtl/>
        </w:rPr>
        <w:t>36</w:t>
      </w:r>
      <w:r w:rsidRPr="00F6218C">
        <w:rPr>
          <w:rFonts w:ascii="Simplified Arabic" w:hAnsi="Simplified Arabic" w:cs="Simplified Arabic" w:hint="cs"/>
          <w:rtl/>
        </w:rPr>
        <w:t xml:space="preserve"> بعنوان: "</w:t>
      </w:r>
      <w:r w:rsidRPr="00F6218C">
        <w:t xml:space="preserve"> </w:t>
      </w:r>
      <w:r w:rsidRPr="00F6218C">
        <w:rPr>
          <w:rFonts w:asciiTheme="majorBidi" w:hAnsiTheme="majorBidi" w:cstheme="majorBidi"/>
        </w:rPr>
        <w:t>Mind the Gap: Why do Experts Have Differences of Opinion Regarding the Sufficiency of Audit Evidence Supporting Complex Fair Value Measurements ?</w:t>
      </w:r>
      <w:r w:rsidRPr="00F6218C">
        <w:rPr>
          <w:rFonts w:ascii="Simplified Arabic" w:hAnsi="Simplified Arabic" w:cs="Simplified Arabic" w:hint="cs"/>
          <w:rtl/>
        </w:rPr>
        <w:t xml:space="preserve"> "، حيث هدفت الدراسة الى تفحص ما اذا كان مدققي الحسابات يختلفون بالرأي حول كفاية ادلة التدقيق عند تدقيق تقديرات القيمة العادلة المعقدة، والتعرف على علاقة هذه الإشكالية بفجوة التوقعات، حيث استخدم الباحث المنهج الوصفي التحليلي من خلال مراجعة الدراسات السابقة، وكانت نتائج الدارس</w:t>
      </w:r>
      <w:r w:rsidRPr="00F6218C">
        <w:rPr>
          <w:rFonts w:ascii="Simplified Arabic" w:hAnsi="Simplified Arabic" w:cs="Simplified Arabic" w:hint="eastAsia"/>
          <w:rtl/>
        </w:rPr>
        <w:t>ة</w:t>
      </w:r>
      <w:r w:rsidRPr="00F6218C">
        <w:rPr>
          <w:rFonts w:ascii="Simplified Arabic" w:hAnsi="Simplified Arabic" w:cs="Simplified Arabic" w:hint="cs"/>
          <w:rtl/>
        </w:rPr>
        <w:t xml:space="preserve"> تشير الى ان هناك اختلافات في الراي بين خبراء التقييم والتدقيق في قياس القيمة العادلة، وخلصت الدراسة الى توصيات عديدة لعل أهمها: إجراء دراسات وبحوث متعمقة في مجال قياس القيمة العادلة، كما اوصت الدراسة الى ضرورة قيام المدققين بفهم جميع النماذج المستخدمة في قياس القيمة العادلة ولا سيما أوجه القصور فيها من خلال مراجعة أبحاث الاكاديميين وخبراء التقييم والجهات المختصة بتقييمات القيمة العادلة والإدارة. </w:t>
      </w:r>
    </w:p>
    <w:p w14:paraId="54E0F9B6" w14:textId="7C5B0DAA" w:rsidR="00270050" w:rsidRPr="00F6218C" w:rsidRDefault="00270050" w:rsidP="00F6218C">
      <w:pPr>
        <w:spacing w:line="276" w:lineRule="auto"/>
        <w:jc w:val="both"/>
        <w:rPr>
          <w:rFonts w:ascii="Simplified Arabic" w:hAnsi="Simplified Arabic" w:cs="Simplified Arabic"/>
          <w:rtl/>
        </w:rPr>
      </w:pPr>
      <w:r w:rsidRPr="00F6218C">
        <w:rPr>
          <w:rFonts w:ascii="Simplified Arabic" w:hAnsi="Simplified Arabic" w:cs="Simplified Arabic" w:hint="cs"/>
          <w:rtl/>
        </w:rPr>
        <w:t xml:space="preserve">     دراسة (</w:t>
      </w:r>
      <w:r w:rsidRPr="00F6218C">
        <w:rPr>
          <w:rFonts w:asciiTheme="majorBidi" w:hAnsiTheme="majorBidi" w:cstheme="majorBidi"/>
        </w:rPr>
        <w:t>Chirica, 2016</w:t>
      </w:r>
      <w:r w:rsidRPr="00F6218C">
        <w:rPr>
          <w:rFonts w:ascii="Simplified Arabic" w:hAnsi="Simplified Arabic" w:cs="Simplified Arabic" w:hint="cs"/>
          <w:rtl/>
        </w:rPr>
        <w:t>)</w:t>
      </w:r>
      <w:r w:rsidR="008D5EEB">
        <w:rPr>
          <w:rFonts w:ascii="Simplified Arabic" w:hAnsi="Simplified Arabic" w:cs="Simplified Arabic" w:hint="cs"/>
          <w:vertAlign w:val="superscript"/>
          <w:rtl/>
        </w:rPr>
        <w:t>34</w:t>
      </w:r>
      <w:r w:rsidRPr="00F6218C">
        <w:rPr>
          <w:rFonts w:ascii="Simplified Arabic" w:hAnsi="Simplified Arabic" w:cs="Simplified Arabic" w:hint="cs"/>
          <w:rtl/>
        </w:rPr>
        <w:t xml:space="preserve"> بعنوان: "</w:t>
      </w:r>
      <w:r w:rsidRPr="00F6218C">
        <w:rPr>
          <w:rFonts w:asciiTheme="majorBidi" w:hAnsiTheme="majorBidi" w:cstheme="majorBidi"/>
        </w:rPr>
        <w:t>Challenges Incurred In the Auditing Of Fair Value Measurements</w:t>
      </w:r>
      <w:r w:rsidRPr="00F6218C">
        <w:rPr>
          <w:rFonts w:ascii="Simplified Arabic" w:hAnsi="Simplified Arabic" w:cs="Simplified Arabic" w:hint="cs"/>
          <w:rtl/>
        </w:rPr>
        <w:t>"،</w:t>
      </w:r>
      <w:r w:rsidRPr="00F6218C">
        <w:rPr>
          <w:rtl/>
        </w:rPr>
        <w:t xml:space="preserve"> </w:t>
      </w:r>
      <w:r w:rsidRPr="00F6218C">
        <w:rPr>
          <w:rFonts w:ascii="Simplified Arabic" w:hAnsi="Simplified Arabic" w:cs="Simplified Arabic" w:hint="cs"/>
          <w:rtl/>
        </w:rPr>
        <w:t xml:space="preserve">هدفت الدراسة الى التعرف على </w:t>
      </w:r>
      <w:r w:rsidRPr="00F6218C">
        <w:rPr>
          <w:rFonts w:ascii="Simplified Arabic" w:hAnsi="Simplified Arabic" w:cs="Simplified Arabic"/>
          <w:rtl/>
        </w:rPr>
        <w:t xml:space="preserve">الصعوبات التي </w:t>
      </w:r>
      <w:r w:rsidRPr="00F6218C">
        <w:rPr>
          <w:rFonts w:ascii="Simplified Arabic" w:hAnsi="Simplified Arabic" w:cs="Simplified Arabic" w:hint="cs"/>
          <w:rtl/>
        </w:rPr>
        <w:t>يواجهها</w:t>
      </w:r>
      <w:r w:rsidRPr="00F6218C">
        <w:rPr>
          <w:rFonts w:ascii="Simplified Arabic" w:hAnsi="Simplified Arabic" w:cs="Simplified Arabic"/>
          <w:rtl/>
        </w:rPr>
        <w:t xml:space="preserve"> </w:t>
      </w:r>
      <w:r w:rsidRPr="00F6218C">
        <w:rPr>
          <w:rFonts w:ascii="Simplified Arabic" w:hAnsi="Simplified Arabic" w:cs="Simplified Arabic" w:hint="cs"/>
          <w:rtl/>
        </w:rPr>
        <w:t>المدققون</w:t>
      </w:r>
      <w:r w:rsidRPr="00F6218C">
        <w:rPr>
          <w:rFonts w:ascii="Simplified Arabic" w:hAnsi="Simplified Arabic" w:cs="Simplified Arabic"/>
          <w:rtl/>
        </w:rPr>
        <w:t xml:space="preserve"> في تدقيق القيم </w:t>
      </w:r>
      <w:r w:rsidRPr="00F6218C">
        <w:rPr>
          <w:rFonts w:ascii="Simplified Arabic" w:hAnsi="Simplified Arabic" w:cs="Simplified Arabic" w:hint="cs"/>
          <w:rtl/>
        </w:rPr>
        <w:t>العادلة،</w:t>
      </w:r>
      <w:r w:rsidRPr="00F6218C">
        <w:rPr>
          <w:rFonts w:ascii="Simplified Arabic" w:hAnsi="Simplified Arabic" w:cs="Simplified Arabic"/>
          <w:rtl/>
        </w:rPr>
        <w:t xml:space="preserve"> </w:t>
      </w:r>
      <w:r w:rsidRPr="00F6218C">
        <w:rPr>
          <w:rFonts w:ascii="Simplified Arabic" w:hAnsi="Simplified Arabic" w:cs="Simplified Arabic" w:hint="cs"/>
          <w:rtl/>
        </w:rPr>
        <w:t>والتعرف على</w:t>
      </w:r>
      <w:r w:rsidRPr="00F6218C">
        <w:rPr>
          <w:rFonts w:ascii="Simplified Arabic" w:hAnsi="Simplified Arabic" w:cs="Simplified Arabic"/>
          <w:rtl/>
        </w:rPr>
        <w:t xml:space="preserve"> أنواع </w:t>
      </w:r>
      <w:r w:rsidRPr="00F6218C">
        <w:rPr>
          <w:rFonts w:ascii="Simplified Arabic" w:hAnsi="Simplified Arabic" w:cs="Simplified Arabic" w:hint="cs"/>
          <w:rtl/>
        </w:rPr>
        <w:t>العقبات</w:t>
      </w:r>
      <w:r w:rsidRPr="00F6218C">
        <w:rPr>
          <w:rFonts w:ascii="Simplified Arabic" w:hAnsi="Simplified Arabic" w:cs="Simplified Arabic"/>
          <w:rtl/>
        </w:rPr>
        <w:t xml:space="preserve"> التي </w:t>
      </w:r>
      <w:r w:rsidRPr="00F6218C">
        <w:rPr>
          <w:rFonts w:ascii="Simplified Arabic" w:hAnsi="Simplified Arabic" w:cs="Simplified Arabic" w:hint="cs"/>
          <w:rtl/>
        </w:rPr>
        <w:t>تواجه المدققين</w:t>
      </w:r>
      <w:r w:rsidRPr="00F6218C">
        <w:rPr>
          <w:rFonts w:ascii="Simplified Arabic" w:hAnsi="Simplified Arabic" w:cs="Simplified Arabic"/>
          <w:rtl/>
        </w:rPr>
        <w:t xml:space="preserve"> في </w:t>
      </w:r>
      <w:r w:rsidRPr="00F6218C">
        <w:rPr>
          <w:rFonts w:ascii="Simplified Arabic" w:hAnsi="Simplified Arabic" w:cs="Simplified Arabic" w:hint="cs"/>
          <w:rtl/>
        </w:rPr>
        <w:t>عملية التدقيق</w:t>
      </w:r>
      <w:r w:rsidRPr="00F6218C">
        <w:rPr>
          <w:rFonts w:ascii="Simplified Arabic" w:hAnsi="Simplified Arabic" w:cs="Simplified Arabic"/>
          <w:rtl/>
        </w:rPr>
        <w:t xml:space="preserve"> وما إذا كان</w:t>
      </w:r>
      <w:r w:rsidRPr="00F6218C">
        <w:rPr>
          <w:rFonts w:ascii="Simplified Arabic" w:hAnsi="Simplified Arabic" w:cs="Simplified Arabic" w:hint="cs"/>
          <w:rtl/>
        </w:rPr>
        <w:t xml:space="preserve"> هناك</w:t>
      </w:r>
      <w:r w:rsidRPr="00F6218C">
        <w:rPr>
          <w:rFonts w:ascii="Simplified Arabic" w:hAnsi="Simplified Arabic" w:cs="Simplified Arabic"/>
          <w:rtl/>
        </w:rPr>
        <w:t xml:space="preserve"> تعقيد </w:t>
      </w:r>
      <w:r w:rsidRPr="00F6218C">
        <w:rPr>
          <w:rFonts w:ascii="Simplified Arabic" w:hAnsi="Simplified Arabic" w:cs="Simplified Arabic" w:hint="cs"/>
          <w:rtl/>
        </w:rPr>
        <w:t xml:space="preserve">في </w:t>
      </w:r>
      <w:r w:rsidRPr="00F6218C">
        <w:rPr>
          <w:rFonts w:ascii="Simplified Arabic" w:hAnsi="Simplified Arabic" w:cs="Simplified Arabic"/>
          <w:rtl/>
        </w:rPr>
        <w:t xml:space="preserve">مقاييس القيمة العادلة يهدد قدرة المدققين على إعطاء رأي </w:t>
      </w:r>
      <w:r w:rsidRPr="00F6218C">
        <w:rPr>
          <w:rFonts w:ascii="Simplified Arabic" w:hAnsi="Simplified Arabic" w:cs="Simplified Arabic" w:hint="cs"/>
          <w:rtl/>
        </w:rPr>
        <w:t>بدون أية ضغوط أو تأثيرات خارجية، وخلصت الدراسة الى نتائج وتوصيات عديدة منها: أنه يمكن تطوير نماذج إحصائية تساعد في تحسين قياس القيمة العادلة وذلك من خلال القيام بدراسات فعالة في الحكم المهني للذين يقومون بقياس القيمة العادلة، كما أوصت نتائج الدراسة على ضرورة ان تكون الرقابة الداخلية المتبع</w:t>
      </w:r>
      <w:r w:rsidRPr="00F6218C">
        <w:rPr>
          <w:rFonts w:ascii="Simplified Arabic" w:hAnsi="Simplified Arabic" w:cs="Simplified Arabic" w:hint="eastAsia"/>
          <w:rtl/>
        </w:rPr>
        <w:t>ة</w:t>
      </w:r>
      <w:r w:rsidRPr="00F6218C">
        <w:rPr>
          <w:rFonts w:ascii="Simplified Arabic" w:hAnsi="Simplified Arabic" w:cs="Simplified Arabic" w:hint="cs"/>
          <w:rtl/>
        </w:rPr>
        <w:t xml:space="preserve"> في عملية القياس </w:t>
      </w:r>
      <w:r w:rsidRPr="00F6218C">
        <w:rPr>
          <w:rFonts w:ascii="Simplified Arabic" w:hAnsi="Simplified Arabic" w:cs="Simplified Arabic"/>
          <w:rtl/>
        </w:rPr>
        <w:t xml:space="preserve">مختلفة عن تلك التي يتم إجراؤها أثناء </w:t>
      </w:r>
      <w:r w:rsidRPr="00F6218C">
        <w:rPr>
          <w:rFonts w:ascii="Simplified Arabic" w:hAnsi="Simplified Arabic" w:cs="Simplified Arabic" w:hint="cs"/>
          <w:rtl/>
        </w:rPr>
        <w:t>الانشطة</w:t>
      </w:r>
      <w:r w:rsidRPr="00F6218C">
        <w:rPr>
          <w:rFonts w:ascii="Simplified Arabic" w:hAnsi="Simplified Arabic" w:cs="Simplified Arabic"/>
          <w:rtl/>
        </w:rPr>
        <w:t xml:space="preserve"> العادية</w:t>
      </w:r>
      <w:r w:rsidRPr="00F6218C">
        <w:rPr>
          <w:rFonts w:ascii="Simplified Arabic" w:hAnsi="Simplified Arabic" w:cs="Simplified Arabic" w:hint="cs"/>
          <w:rtl/>
        </w:rPr>
        <w:t>، وركزت التوصيات على ضرورة ان يكون مدققي الحسابات قادرين على تحديد الافتراضات والمدخلات الأساسية في عملية قياس القيمة العادلة، وأوضحت نتائج الدراسة ان تقييم تقديرات القيمة العادلة يجب ان تعكس المصداقية للمعلومات التي تقدمها.</w:t>
      </w:r>
    </w:p>
    <w:p w14:paraId="1BD8B61E" w14:textId="685B7F17" w:rsidR="000A2EA8" w:rsidRDefault="000A2EA8" w:rsidP="00F6218C">
      <w:pPr>
        <w:spacing w:line="276" w:lineRule="auto"/>
        <w:jc w:val="center"/>
        <w:rPr>
          <w:rFonts w:ascii="Simplified Arabic" w:hAnsi="Simplified Arabic" w:cs="Simplified Arabic"/>
          <w:b/>
          <w:bCs/>
          <w:sz w:val="24"/>
          <w:szCs w:val="24"/>
          <w:rtl/>
        </w:rPr>
      </w:pPr>
    </w:p>
    <w:p w14:paraId="380B74DD" w14:textId="77777777" w:rsidR="00270050" w:rsidRPr="00A72CA1" w:rsidRDefault="00270050" w:rsidP="00F6218C">
      <w:pPr>
        <w:spacing w:line="276" w:lineRule="auto"/>
        <w:jc w:val="center"/>
        <w:rPr>
          <w:rFonts w:ascii="Simplified Arabic" w:hAnsi="Simplified Arabic" w:cs="Simplified Arabic"/>
          <w:b/>
          <w:bCs/>
          <w:sz w:val="24"/>
          <w:szCs w:val="24"/>
          <w:rtl/>
        </w:rPr>
      </w:pPr>
      <w:r w:rsidRPr="00A72CA1">
        <w:rPr>
          <w:rFonts w:ascii="Simplified Arabic" w:hAnsi="Simplified Arabic" w:cs="Simplified Arabic" w:hint="cs"/>
          <w:b/>
          <w:bCs/>
          <w:sz w:val="24"/>
          <w:szCs w:val="24"/>
          <w:rtl/>
        </w:rPr>
        <w:lastRenderedPageBreak/>
        <w:t>المدخل النظري للدراسة</w:t>
      </w:r>
    </w:p>
    <w:p w14:paraId="2A8F0798" w14:textId="77777777" w:rsidR="00270050" w:rsidRDefault="00270050" w:rsidP="00A72CA1">
      <w:pPr>
        <w:spacing w:line="276"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أولاً: محاسبة القيمة العادلة</w:t>
      </w:r>
      <w:r>
        <w:rPr>
          <w:rFonts w:ascii="Simplified Arabic" w:hAnsi="Simplified Arabic" w:cs="Simplified Arabic"/>
          <w:b/>
          <w:bCs/>
          <w:sz w:val="24"/>
          <w:szCs w:val="24"/>
        </w:rPr>
        <w:t xml:space="preserve"> </w:t>
      </w:r>
    </w:p>
    <w:p w14:paraId="4C232CBB" w14:textId="77777777" w:rsidR="00270050" w:rsidRPr="00E80E52" w:rsidRDefault="00270050" w:rsidP="00F6218C">
      <w:pPr>
        <w:spacing w:line="276" w:lineRule="auto"/>
        <w:jc w:val="both"/>
        <w:rPr>
          <w:rFonts w:ascii="Simplified Arabic" w:hAnsi="Simplified Arabic" w:cs="Simplified Arabic"/>
          <w:b/>
          <w:bCs/>
          <w:sz w:val="24"/>
          <w:szCs w:val="24"/>
          <w:rtl/>
        </w:rPr>
      </w:pPr>
      <w:r w:rsidRPr="00E80E52">
        <w:rPr>
          <w:rFonts w:ascii="Simplified Arabic" w:hAnsi="Simplified Arabic" w:cs="Simplified Arabic" w:hint="cs"/>
          <w:b/>
          <w:bCs/>
          <w:sz w:val="24"/>
          <w:szCs w:val="24"/>
          <w:rtl/>
        </w:rPr>
        <w:t>مفهوم وم</w:t>
      </w:r>
      <w:r>
        <w:rPr>
          <w:rFonts w:ascii="Simplified Arabic" w:hAnsi="Simplified Arabic" w:cs="Simplified Arabic" w:hint="cs"/>
          <w:b/>
          <w:bCs/>
          <w:sz w:val="24"/>
          <w:szCs w:val="24"/>
          <w:rtl/>
        </w:rPr>
        <w:t>داخل تقييم وقياس القيمة العادلة</w:t>
      </w:r>
    </w:p>
    <w:p w14:paraId="7C77EBF4" w14:textId="77777777" w:rsidR="00270050" w:rsidRPr="00A72CA1" w:rsidRDefault="00270050" w:rsidP="00270050">
      <w:pPr>
        <w:spacing w:line="276" w:lineRule="auto"/>
        <w:jc w:val="both"/>
        <w:rPr>
          <w:rFonts w:ascii="Simplified Arabic" w:hAnsi="Simplified Arabic" w:cs="Simplified Arabic"/>
          <w:rtl/>
        </w:rPr>
      </w:pPr>
      <w:r w:rsidRPr="00A72CA1">
        <w:rPr>
          <w:rFonts w:ascii="Simplified Arabic" w:hAnsi="Simplified Arabic" w:cs="Simplified Arabic" w:hint="cs"/>
          <w:rtl/>
        </w:rPr>
        <w:t xml:space="preserve">     نظرياً لا يوجد </w:t>
      </w:r>
      <w:r w:rsidRPr="00A72CA1">
        <w:rPr>
          <w:rFonts w:ascii="Simplified Arabic" w:hAnsi="Simplified Arabic" w:cs="Simplified Arabic"/>
          <w:rtl/>
        </w:rPr>
        <w:t>–</w:t>
      </w:r>
      <w:r w:rsidRPr="00A72CA1">
        <w:rPr>
          <w:rFonts w:ascii="Simplified Arabic" w:hAnsi="Simplified Arabic" w:cs="Simplified Arabic" w:hint="cs"/>
          <w:rtl/>
        </w:rPr>
        <w:t>حتى الان-اتفاق بين المحاسبين والمهنيين والمنظمات المهنية والباحثين أيضاً على مفهوم أو تفسير محدد للقيمة العادلة أو طريقة محددة لتقديرها ويعود ذلك في الغالب الى تعدد العوامل المؤثرة في القيمة العادلة للاداه المالية وخاصة عند استخدام أساليب التقيي</w:t>
      </w:r>
      <w:r w:rsidRPr="00A72CA1">
        <w:rPr>
          <w:rFonts w:ascii="Simplified Arabic" w:hAnsi="Simplified Arabic" w:cs="Simplified Arabic" w:hint="eastAsia"/>
          <w:rtl/>
        </w:rPr>
        <w:t>م</w:t>
      </w:r>
      <w:r w:rsidRPr="00A72CA1">
        <w:rPr>
          <w:rFonts w:ascii="Simplified Arabic" w:hAnsi="Simplified Arabic" w:cs="Simplified Arabic" w:hint="cs"/>
          <w:rtl/>
        </w:rPr>
        <w:t xml:space="preserve"> في ظل غياب سوق نشط، وذلك أيضاً في ظل تأثرها وتأثيرها بالخصائص النوعية للمعلومات المحاسبية اللازمة في عملية اتخاذ القرارات الاقتصادية. </w:t>
      </w:r>
    </w:p>
    <w:p w14:paraId="1FA3F0AB" w14:textId="1CD5AC5F" w:rsidR="00270050" w:rsidRPr="00A72CA1" w:rsidRDefault="00270050" w:rsidP="00270050">
      <w:pPr>
        <w:spacing w:line="276" w:lineRule="auto"/>
        <w:jc w:val="both"/>
        <w:rPr>
          <w:rFonts w:ascii="Simplified Arabic" w:hAnsi="Simplified Arabic" w:cs="Simplified Arabic"/>
          <w:rtl/>
        </w:rPr>
      </w:pPr>
      <w:r w:rsidRPr="00A72CA1">
        <w:rPr>
          <w:rFonts w:ascii="Simplified Arabic" w:hAnsi="Simplified Arabic" w:cs="Simplified Arabic" w:hint="cs"/>
          <w:rtl/>
        </w:rPr>
        <w:t xml:space="preserve">     تعددت الجهات المقدمة لمفهوم القيمة العادلة فقد قامت لجنة معايير المحاسبة الدولية ووفق المعيار المحاسبي الدولي (</w:t>
      </w:r>
      <w:r w:rsidRPr="00A72CA1">
        <w:rPr>
          <w:rFonts w:asciiTheme="majorBidi" w:hAnsiTheme="majorBidi" w:cstheme="majorBidi"/>
        </w:rPr>
        <w:t>IAS</w:t>
      </w:r>
      <w:r w:rsidRPr="00A72CA1">
        <w:rPr>
          <w:rFonts w:ascii="Simplified Arabic" w:hAnsi="Simplified Arabic" w:cs="Simplified Arabic"/>
        </w:rPr>
        <w:t xml:space="preserve"> </w:t>
      </w:r>
      <w:r w:rsidRPr="00A72CA1">
        <w:rPr>
          <w:rFonts w:asciiTheme="majorBidi" w:hAnsiTheme="majorBidi" w:cstheme="majorBidi"/>
        </w:rPr>
        <w:t>39</w:t>
      </w:r>
      <w:r w:rsidRPr="00A72CA1">
        <w:rPr>
          <w:rFonts w:ascii="Simplified Arabic" w:hAnsi="Simplified Arabic" w:cs="Simplified Arabic" w:hint="cs"/>
          <w:rtl/>
        </w:rPr>
        <w:t xml:space="preserve">) بتعريف القيمة العادلة "القيمة التي يتم من خلالها تبادل أصل أو تسوية التزام بين أطراف مطلعة وراغبة في التعامل على أساس تجاري، والتي تعمل في ظروف السوق المتكررة" </w:t>
      </w:r>
      <w:r w:rsidRPr="00A72CA1">
        <w:rPr>
          <w:rFonts w:ascii="Simplified Arabic" w:hAnsi="Simplified Arabic" w:cs="Simplified Arabic"/>
          <w:rtl/>
        </w:rPr>
        <w:t>(</w:t>
      </w:r>
      <w:r w:rsidRPr="00A72CA1">
        <w:rPr>
          <w:rFonts w:asciiTheme="majorBidi" w:hAnsiTheme="majorBidi" w:cstheme="majorBidi"/>
        </w:rPr>
        <w:t>Kieso &amp; Weygandt, 2011: p51</w:t>
      </w:r>
      <w:r w:rsidRPr="00A72CA1">
        <w:rPr>
          <w:rFonts w:ascii="Simplified Arabic" w:hAnsi="Simplified Arabic" w:cs="Simplified Arabic"/>
          <w:rtl/>
        </w:rPr>
        <w:t>)</w:t>
      </w:r>
      <w:r w:rsidR="008D5EEB">
        <w:rPr>
          <w:rFonts w:ascii="Simplified Arabic" w:hAnsi="Simplified Arabic" w:cs="Simplified Arabic" w:hint="cs"/>
          <w:vertAlign w:val="superscript"/>
          <w:rtl/>
        </w:rPr>
        <w:t>38</w:t>
      </w:r>
      <w:r w:rsidRPr="00A72CA1">
        <w:rPr>
          <w:rFonts w:ascii="Simplified Arabic" w:hAnsi="Simplified Arabic" w:cs="Simplified Arabic" w:hint="cs"/>
          <w:rtl/>
        </w:rPr>
        <w:t>.</w:t>
      </w:r>
    </w:p>
    <w:p w14:paraId="6F54A1DE" w14:textId="261A3C8E" w:rsidR="00270050" w:rsidRPr="00A72CA1" w:rsidRDefault="00270050" w:rsidP="00270050">
      <w:pPr>
        <w:spacing w:line="276" w:lineRule="auto"/>
        <w:jc w:val="both"/>
        <w:rPr>
          <w:rFonts w:ascii="Simplified Arabic" w:hAnsi="Simplified Arabic" w:cs="Simplified Arabic"/>
          <w:rtl/>
        </w:rPr>
      </w:pPr>
      <w:r w:rsidRPr="00A72CA1">
        <w:rPr>
          <w:rFonts w:ascii="Simplified Arabic" w:hAnsi="Simplified Arabic" w:cs="Simplified Arabic" w:hint="cs"/>
          <w:rtl/>
        </w:rPr>
        <w:t xml:space="preserve">     كما عرفت مصلحة الإيرادات الداخلية الامريكية القيمة العادلة وفق منظمة (</w:t>
      </w:r>
      <w:r w:rsidRPr="00A72CA1">
        <w:rPr>
          <w:rFonts w:asciiTheme="majorBidi" w:hAnsiTheme="majorBidi" w:cstheme="majorBidi"/>
        </w:rPr>
        <w:t>IRSs</w:t>
      </w:r>
      <w:r w:rsidRPr="00A72CA1">
        <w:rPr>
          <w:rFonts w:ascii="Simplified Arabic" w:hAnsi="Simplified Arabic" w:cs="Simplified Arabic" w:hint="cs"/>
          <w:rtl/>
        </w:rPr>
        <w:t xml:space="preserve">) "السعر الذي يجعل الملكية تتبادل بين مشتري راغب في الشراء، وبائع راغب في البيع حينما لا يكون الأول مكره على الشراء ولا يكون الثاني مكره على البيع، وان يكون لدى كلا من الطرفين معرفة معقولة بالحقائق المرتبطة بالمعاملة" (حماد، </w:t>
      </w:r>
      <w:r w:rsidRPr="00A72CA1">
        <w:rPr>
          <w:rFonts w:asciiTheme="majorBidi" w:hAnsiTheme="majorBidi" w:cstheme="majorBidi"/>
          <w:rtl/>
        </w:rPr>
        <w:t>2003</w:t>
      </w:r>
      <w:r w:rsidRPr="00A72CA1">
        <w:rPr>
          <w:rFonts w:ascii="Simplified Arabic" w:hAnsi="Simplified Arabic" w:cs="Simplified Arabic" w:hint="cs"/>
          <w:rtl/>
        </w:rPr>
        <w:t>)</w:t>
      </w:r>
      <w:r w:rsidR="00136938">
        <w:rPr>
          <w:rFonts w:ascii="Simplified Arabic" w:hAnsi="Simplified Arabic" w:cs="Simplified Arabic" w:hint="cs"/>
          <w:vertAlign w:val="superscript"/>
          <w:rtl/>
        </w:rPr>
        <w:t>8</w:t>
      </w:r>
      <w:r w:rsidRPr="00A72CA1">
        <w:rPr>
          <w:rFonts w:ascii="Simplified Arabic" w:hAnsi="Simplified Arabic" w:cs="Simplified Arabic" w:hint="cs"/>
          <w:rtl/>
        </w:rPr>
        <w:t>.</w:t>
      </w:r>
    </w:p>
    <w:p w14:paraId="1CD2A202" w14:textId="15EAF643" w:rsidR="00270050" w:rsidRPr="00A72CA1" w:rsidRDefault="00270050" w:rsidP="00270050">
      <w:pPr>
        <w:spacing w:line="276" w:lineRule="auto"/>
        <w:jc w:val="both"/>
        <w:rPr>
          <w:rFonts w:ascii="Simplified Arabic" w:hAnsi="Simplified Arabic" w:cs="Simplified Arabic"/>
          <w:rtl/>
        </w:rPr>
      </w:pPr>
      <w:r w:rsidRPr="00A72CA1">
        <w:rPr>
          <w:rFonts w:ascii="Simplified Arabic" w:hAnsi="Simplified Arabic" w:cs="Simplified Arabic" w:hint="cs"/>
          <w:rtl/>
        </w:rPr>
        <w:t xml:space="preserve">     أما مجلس معايير المحاسبة المالية (</w:t>
      </w:r>
      <w:r w:rsidRPr="00A72CA1">
        <w:rPr>
          <w:rFonts w:asciiTheme="majorBidi" w:hAnsiTheme="majorBidi" w:cstheme="majorBidi"/>
        </w:rPr>
        <w:t>FASB</w:t>
      </w:r>
      <w:r w:rsidRPr="00A72CA1">
        <w:rPr>
          <w:rFonts w:ascii="Simplified Arabic" w:hAnsi="Simplified Arabic" w:cs="Simplified Arabic" w:hint="cs"/>
          <w:rtl/>
        </w:rPr>
        <w:t>) وفق المعيار رقم (</w:t>
      </w:r>
      <w:r w:rsidRPr="00A72CA1">
        <w:rPr>
          <w:rFonts w:ascii="Simplified Arabic" w:hAnsi="Simplified Arabic" w:cs="Simplified Arabic"/>
        </w:rPr>
        <w:t>157</w:t>
      </w:r>
      <w:r w:rsidRPr="00A72CA1">
        <w:rPr>
          <w:rFonts w:ascii="Simplified Arabic" w:hAnsi="Simplified Arabic" w:cs="Simplified Arabic" w:hint="cs"/>
          <w:rtl/>
        </w:rPr>
        <w:t>) قدم مفهوما موسعا حول القيمة العادلة "السعر الذي يمكن تسلمه عن بيع أصل ما أو يمكن دفعه لنقل التزام ما في معاملة ذات ترتيب نظامي بين مشاركين في السوق عند تاريخ القياس" (صالح، 2009)</w:t>
      </w:r>
      <w:r w:rsidR="00DA6EDE">
        <w:rPr>
          <w:rFonts w:ascii="Simplified Arabic" w:hAnsi="Simplified Arabic" w:cs="Simplified Arabic" w:hint="cs"/>
          <w:vertAlign w:val="superscript"/>
          <w:rtl/>
        </w:rPr>
        <w:t>25</w:t>
      </w:r>
      <w:r w:rsidRPr="00A72CA1">
        <w:rPr>
          <w:rFonts w:ascii="Simplified Arabic" w:hAnsi="Simplified Arabic" w:cs="Simplified Arabic" w:hint="cs"/>
          <w:rtl/>
        </w:rPr>
        <w:t xml:space="preserve">. </w:t>
      </w:r>
    </w:p>
    <w:p w14:paraId="579DF0FB" w14:textId="7CB8C4FA" w:rsidR="00270050" w:rsidRPr="00A72CA1" w:rsidRDefault="00270050" w:rsidP="008D5EEB">
      <w:pPr>
        <w:spacing w:line="276" w:lineRule="auto"/>
        <w:jc w:val="both"/>
        <w:rPr>
          <w:rFonts w:ascii="Simplified Arabic" w:hAnsi="Simplified Arabic" w:cs="Simplified Arabic"/>
          <w:rtl/>
        </w:rPr>
      </w:pPr>
      <w:r w:rsidRPr="00A72CA1">
        <w:rPr>
          <w:rFonts w:ascii="Simplified Arabic" w:hAnsi="Simplified Arabic" w:cs="Simplified Arabic" w:hint="cs"/>
          <w:rtl/>
        </w:rPr>
        <w:t xml:space="preserve">     لكن معايير المحاسبة والابلاغ المالي الدولية (</w:t>
      </w:r>
      <w:r w:rsidRPr="00A72CA1">
        <w:rPr>
          <w:rFonts w:asciiTheme="majorBidi" w:hAnsiTheme="majorBidi" w:cstheme="majorBidi"/>
        </w:rPr>
        <w:t>IFRS</w:t>
      </w:r>
      <w:r w:rsidRPr="00A72CA1">
        <w:rPr>
          <w:rFonts w:ascii="Simplified Arabic" w:hAnsi="Simplified Arabic" w:cs="Simplified Arabic" w:hint="cs"/>
          <w:rtl/>
        </w:rPr>
        <w:t>) عرفتها وفق المعيار رقم (13) "أنها القيمة التي يمكن استلامها لبيع أصل أو دفعها لسداد التزام في تاريخ القياس لعملية اعتيادية منتظمة بين أطراف تتعامل في السوق في ظروف السوق الحالية، حيث يجري قياسها لأصل أو الالتزام إذا كان المشاركين بالسوق يأخذو</w:t>
      </w:r>
      <w:r w:rsidRPr="00A72CA1">
        <w:rPr>
          <w:rFonts w:ascii="Simplified Arabic" w:hAnsi="Simplified Arabic" w:cs="Simplified Arabic" w:hint="eastAsia"/>
          <w:rtl/>
        </w:rPr>
        <w:t>ا</w:t>
      </w:r>
      <w:r w:rsidRPr="00A72CA1">
        <w:rPr>
          <w:rFonts w:ascii="Simplified Arabic" w:hAnsi="Simplified Arabic" w:cs="Simplified Arabic" w:hint="cs"/>
          <w:rtl/>
        </w:rPr>
        <w:t xml:space="preserve"> هذه الخصائص بالاعتبار وكذلك أي افتراضات </w:t>
      </w:r>
      <w:r w:rsidRPr="00A72CA1">
        <w:rPr>
          <w:rFonts w:asciiTheme="majorBidi" w:hAnsiTheme="majorBidi" w:cstheme="majorBidi"/>
        </w:rPr>
        <w:t>Assumptions</w:t>
      </w:r>
      <w:r w:rsidRPr="00A72CA1">
        <w:rPr>
          <w:rFonts w:ascii="Simplified Arabic" w:hAnsi="Simplified Arabic" w:cs="Simplified Arabic" w:hint="cs"/>
          <w:rtl/>
        </w:rPr>
        <w:t xml:space="preserve"> عند تسعير الأصول والالتزامات بتاريخ قياس القيمة العادلة ومن ذلك ظروف وموقع الأصل، قيود بيع أو استخدام الأصل" (</w:t>
      </w:r>
      <w:r w:rsidR="008D5EEB" w:rsidRPr="008D5EEB">
        <w:rPr>
          <w:rFonts w:ascii="Simplified Arabic" w:hAnsi="Simplified Arabic" w:cs="Simplified Arabic"/>
          <w:rtl/>
        </w:rPr>
        <w:t>أبو نصار وحميدات</w:t>
      </w:r>
      <w:r w:rsidRPr="00A72CA1">
        <w:rPr>
          <w:rFonts w:ascii="Simplified Arabic" w:hAnsi="Simplified Arabic" w:cs="Simplified Arabic" w:hint="cs"/>
          <w:rtl/>
        </w:rPr>
        <w:t>، 2014)</w:t>
      </w:r>
      <w:r w:rsidR="008D5EEB">
        <w:rPr>
          <w:rFonts w:ascii="Simplified Arabic" w:hAnsi="Simplified Arabic" w:cs="Simplified Arabic" w:hint="cs"/>
          <w:vertAlign w:val="superscript"/>
          <w:rtl/>
        </w:rPr>
        <w:t>16</w:t>
      </w:r>
      <w:r w:rsidRPr="00A72CA1">
        <w:rPr>
          <w:rFonts w:ascii="Simplified Arabic" w:hAnsi="Simplified Arabic" w:cs="Simplified Arabic" w:hint="cs"/>
          <w:rtl/>
        </w:rPr>
        <w:t>. أما الباحث كي (</w:t>
      </w:r>
      <w:r w:rsidRPr="00A72CA1">
        <w:rPr>
          <w:rFonts w:asciiTheme="majorBidi" w:hAnsiTheme="majorBidi" w:cstheme="majorBidi"/>
        </w:rPr>
        <w:t>Kaye</w:t>
      </w:r>
      <w:r w:rsidRPr="00A72CA1">
        <w:rPr>
          <w:rFonts w:ascii="Simplified Arabic" w:hAnsi="Simplified Arabic" w:cs="Simplified Arabic" w:hint="cs"/>
          <w:rtl/>
        </w:rPr>
        <w:t>) فقد حددها في دراسته بأنها "الثمن الذي يتم من خلاله انتقال الملكية من بائع راغب في البيع ومشتري راغب في الشراء وبدون أي إجبار في البيع أو الشراء، وكلاهما على معرفة كاملة بالحقائق ذات الصلة" (</w:t>
      </w:r>
      <w:r w:rsidRPr="00A72CA1">
        <w:rPr>
          <w:rFonts w:asciiTheme="majorBidi" w:hAnsiTheme="majorBidi" w:cstheme="majorBidi"/>
        </w:rPr>
        <w:t>Kaye</w:t>
      </w:r>
      <w:r w:rsidRPr="00A72CA1">
        <w:rPr>
          <w:rFonts w:ascii="Simplified Arabic" w:hAnsi="Simplified Arabic" w:cs="Simplified Arabic"/>
        </w:rPr>
        <w:t xml:space="preserve">, </w:t>
      </w:r>
      <w:r w:rsidRPr="00A72CA1">
        <w:rPr>
          <w:rFonts w:asciiTheme="majorBidi" w:hAnsiTheme="majorBidi" w:cstheme="majorBidi"/>
        </w:rPr>
        <w:t>1999</w:t>
      </w:r>
      <w:r w:rsidRPr="00A72CA1">
        <w:rPr>
          <w:rFonts w:ascii="Simplified Arabic" w:hAnsi="Simplified Arabic" w:cs="Simplified Arabic" w:hint="cs"/>
          <w:rtl/>
        </w:rPr>
        <w:t>)</w:t>
      </w:r>
      <w:r w:rsidR="008D5EEB">
        <w:rPr>
          <w:rFonts w:ascii="Simplified Arabic" w:hAnsi="Simplified Arabic" w:cs="Simplified Arabic" w:hint="cs"/>
          <w:vertAlign w:val="superscript"/>
          <w:rtl/>
        </w:rPr>
        <w:t>37</w:t>
      </w:r>
      <w:r w:rsidRPr="00A72CA1">
        <w:rPr>
          <w:rFonts w:ascii="Simplified Arabic" w:hAnsi="Simplified Arabic" w:cs="Simplified Arabic" w:hint="cs"/>
          <w:rtl/>
        </w:rPr>
        <w:t>، (السعبري ومردان، 2012)</w:t>
      </w:r>
      <w:r w:rsidR="009B618B">
        <w:rPr>
          <w:rFonts w:ascii="Simplified Arabic" w:hAnsi="Simplified Arabic" w:cs="Simplified Arabic" w:hint="cs"/>
          <w:vertAlign w:val="superscript"/>
          <w:rtl/>
        </w:rPr>
        <w:t>23</w:t>
      </w:r>
      <w:r w:rsidRPr="00A72CA1">
        <w:rPr>
          <w:rFonts w:ascii="Simplified Arabic" w:hAnsi="Simplified Arabic" w:cs="Simplified Arabic" w:hint="cs"/>
          <w:rtl/>
        </w:rPr>
        <w:t>.</w:t>
      </w:r>
    </w:p>
    <w:p w14:paraId="6132A73F" w14:textId="77777777" w:rsidR="00270050" w:rsidRDefault="00270050" w:rsidP="00A72CA1">
      <w:pPr>
        <w:spacing w:line="240" w:lineRule="auto"/>
        <w:jc w:val="both"/>
        <w:rPr>
          <w:rFonts w:ascii="Simplified Arabic" w:hAnsi="Simplified Arabic" w:cs="Simplified Arabic"/>
          <w:b/>
          <w:bCs/>
          <w:sz w:val="24"/>
          <w:szCs w:val="24"/>
          <w:rtl/>
        </w:rPr>
      </w:pPr>
      <w:r w:rsidRPr="00AC6F36">
        <w:rPr>
          <w:rFonts w:ascii="Simplified Arabic" w:hAnsi="Simplified Arabic" w:cs="Simplified Arabic" w:hint="cs"/>
          <w:b/>
          <w:bCs/>
          <w:sz w:val="24"/>
          <w:szCs w:val="24"/>
          <w:rtl/>
        </w:rPr>
        <w:t>التسلسل الهرمي للقيمة العادلة</w:t>
      </w:r>
      <w:r>
        <w:rPr>
          <w:rFonts w:ascii="Simplified Arabic" w:hAnsi="Simplified Arabic" w:cs="Simplified Arabic" w:hint="cs"/>
          <w:b/>
          <w:bCs/>
          <w:sz w:val="24"/>
          <w:szCs w:val="24"/>
          <w:rtl/>
        </w:rPr>
        <w:t xml:space="preserve"> </w:t>
      </w:r>
    </w:p>
    <w:p w14:paraId="6F470276" w14:textId="5AA42808" w:rsidR="00270050" w:rsidRPr="00A72CA1" w:rsidRDefault="00270050" w:rsidP="00270050">
      <w:pPr>
        <w:spacing w:line="240" w:lineRule="auto"/>
        <w:jc w:val="both"/>
        <w:rPr>
          <w:rFonts w:ascii="Simplified Arabic" w:hAnsi="Simplified Arabic" w:cs="Simplified Arabic"/>
          <w:rtl/>
        </w:rPr>
      </w:pPr>
      <w:r w:rsidRPr="00A72CA1">
        <w:rPr>
          <w:rFonts w:ascii="Simplified Arabic" w:hAnsi="Simplified Arabic" w:cs="Simplified Arabic" w:hint="cs"/>
          <w:rtl/>
        </w:rPr>
        <w:t xml:space="preserve">     يسعى معيار الإبلاغ المالي الدولي رقم (13) الى زيادة الاتساق وقابلية المقارنة في مقاييس القيمة العادلة والافصاحات ذات الصلة من خلال التسلسل الهرمي للقيمة العادلة (</w:t>
      </w:r>
      <w:r w:rsidR="00C55448">
        <w:rPr>
          <w:rFonts w:ascii="Simplified Arabic" w:hAnsi="Simplified Arabic" w:cs="Simplified Arabic" w:hint="cs"/>
          <w:rtl/>
        </w:rPr>
        <w:t xml:space="preserve">أبو </w:t>
      </w:r>
      <w:r w:rsidRPr="00A72CA1">
        <w:rPr>
          <w:rFonts w:ascii="Simplified Arabic" w:hAnsi="Simplified Arabic" w:cs="Simplified Arabic" w:hint="cs"/>
          <w:rtl/>
        </w:rPr>
        <w:t>نصار وحميدات، 2014)</w:t>
      </w:r>
      <w:r w:rsidR="00AA15D0">
        <w:rPr>
          <w:rFonts w:ascii="Simplified Arabic" w:hAnsi="Simplified Arabic" w:cs="Simplified Arabic" w:hint="cs"/>
          <w:vertAlign w:val="superscript"/>
          <w:rtl/>
        </w:rPr>
        <w:t>16</w:t>
      </w:r>
      <w:r w:rsidRPr="00A72CA1">
        <w:rPr>
          <w:rFonts w:ascii="Simplified Arabic" w:hAnsi="Simplified Arabic" w:cs="Simplified Arabic" w:hint="cs"/>
          <w:rtl/>
        </w:rPr>
        <w:t>.</w:t>
      </w:r>
    </w:p>
    <w:p w14:paraId="12365C43" w14:textId="77777777" w:rsidR="00270050" w:rsidRPr="00A72CA1" w:rsidRDefault="00270050" w:rsidP="00270050">
      <w:pPr>
        <w:spacing w:line="240" w:lineRule="auto"/>
        <w:jc w:val="both"/>
        <w:rPr>
          <w:rFonts w:ascii="Simplified Arabic" w:hAnsi="Simplified Arabic" w:cs="Simplified Arabic"/>
          <w:rtl/>
        </w:rPr>
      </w:pPr>
      <w:r w:rsidRPr="00A72CA1">
        <w:rPr>
          <w:rFonts w:ascii="Simplified Arabic" w:hAnsi="Simplified Arabic" w:cs="Simplified Arabic" w:hint="cs"/>
          <w:rtl/>
        </w:rPr>
        <w:t xml:space="preserve">     يصنف التسلسل الهرمي المدخلات المستخدمة في تقنيات التقييم الى ثلاث مستويات، يعطي الأولوية للأسعار غير المعدلة في الأسواق النشطة للأصول والالتزامات ويعطي أدنى أولوية للمدخلات غي القابلة للرصد.</w:t>
      </w:r>
    </w:p>
    <w:p w14:paraId="4A7E1F53" w14:textId="77777777" w:rsidR="00270050" w:rsidRPr="00A72CA1" w:rsidRDefault="00270050" w:rsidP="00270050">
      <w:pPr>
        <w:spacing w:line="240" w:lineRule="auto"/>
        <w:jc w:val="both"/>
        <w:rPr>
          <w:rFonts w:ascii="Simplified Arabic" w:hAnsi="Simplified Arabic" w:cs="Simplified Arabic"/>
          <w:rtl/>
        </w:rPr>
      </w:pPr>
      <w:r w:rsidRPr="00A72CA1">
        <w:rPr>
          <w:rFonts w:ascii="Simplified Arabic" w:hAnsi="Simplified Arabic" w:cs="Simplified Arabic" w:hint="cs"/>
          <w:rtl/>
        </w:rPr>
        <w:t xml:space="preserve">وتشمل هذه المستويات: </w:t>
      </w:r>
    </w:p>
    <w:p w14:paraId="63849AB4" w14:textId="77777777" w:rsidR="00270050" w:rsidRPr="00A72CA1" w:rsidRDefault="00270050" w:rsidP="00270050">
      <w:pPr>
        <w:spacing w:line="240" w:lineRule="auto"/>
        <w:jc w:val="both"/>
        <w:rPr>
          <w:rFonts w:ascii="Simplified Arabic" w:hAnsi="Simplified Arabic" w:cs="Simplified Arabic"/>
          <w:rtl/>
        </w:rPr>
      </w:pPr>
      <w:r w:rsidRPr="00A72CA1">
        <w:rPr>
          <w:rFonts w:ascii="Simplified Arabic" w:hAnsi="Simplified Arabic" w:cs="Simplified Arabic" w:hint="cs"/>
          <w:rtl/>
        </w:rPr>
        <w:t>المستوى الأول (1): وتشمل المدخلا</w:t>
      </w:r>
      <w:r w:rsidRPr="00A72CA1">
        <w:rPr>
          <w:rFonts w:ascii="Simplified Arabic" w:hAnsi="Simplified Arabic" w:cs="Simplified Arabic" w:hint="eastAsia"/>
          <w:rtl/>
        </w:rPr>
        <w:t>ت</w:t>
      </w:r>
      <w:r w:rsidRPr="00A72CA1">
        <w:rPr>
          <w:rFonts w:ascii="Simplified Arabic" w:hAnsi="Simplified Arabic" w:cs="Simplified Arabic" w:hint="cs"/>
          <w:rtl/>
        </w:rPr>
        <w:t xml:space="preserve"> الأسعار المتداولة في السوق النشطة</w:t>
      </w:r>
      <w:r w:rsidR="006100CE" w:rsidRPr="006100CE">
        <w:rPr>
          <w:rStyle w:val="FootnoteReference"/>
          <w:rFonts w:ascii="Simplified Arabic" w:hAnsi="Simplified Arabic" w:cs="Simplified Arabic"/>
          <w:rtl/>
        </w:rPr>
        <w:footnoteReference w:customMarkFollows="1" w:id="1"/>
        <w:sym w:font="Symbol" w:char="F02A"/>
      </w:r>
      <w:r w:rsidRPr="00A72CA1">
        <w:rPr>
          <w:rFonts w:ascii="Simplified Arabic" w:hAnsi="Simplified Arabic" w:cs="Simplified Arabic" w:hint="cs"/>
          <w:rtl/>
        </w:rPr>
        <w:t xml:space="preserve"> ويمكن الوصول لها عند القياس. </w:t>
      </w:r>
    </w:p>
    <w:p w14:paraId="712FC647" w14:textId="77777777" w:rsidR="00270050" w:rsidRPr="00A72CA1" w:rsidRDefault="00270050" w:rsidP="00270050">
      <w:pPr>
        <w:spacing w:line="240" w:lineRule="auto"/>
        <w:jc w:val="both"/>
        <w:rPr>
          <w:rFonts w:ascii="Simplified Arabic" w:hAnsi="Simplified Arabic" w:cs="Simplified Arabic"/>
          <w:rtl/>
        </w:rPr>
      </w:pPr>
      <w:r w:rsidRPr="00A72CA1">
        <w:rPr>
          <w:rFonts w:ascii="Simplified Arabic" w:hAnsi="Simplified Arabic" w:cs="Simplified Arabic" w:hint="cs"/>
          <w:rtl/>
        </w:rPr>
        <w:t>المستوى الثاني (2): تشمل المدخلات خلاف المدخلات في المستوى الأول ويمكن معرفتها بصورة مباشرة أو غير مباشرة.</w:t>
      </w:r>
    </w:p>
    <w:p w14:paraId="50D6784B" w14:textId="77777777" w:rsidR="00270050" w:rsidRPr="00A72CA1" w:rsidRDefault="00270050" w:rsidP="00270050">
      <w:pPr>
        <w:spacing w:line="240" w:lineRule="auto"/>
        <w:jc w:val="both"/>
        <w:rPr>
          <w:rFonts w:ascii="Simplified Arabic" w:hAnsi="Simplified Arabic" w:cs="Simplified Arabic"/>
          <w:rtl/>
        </w:rPr>
      </w:pPr>
      <w:r w:rsidRPr="00A72CA1">
        <w:rPr>
          <w:rFonts w:ascii="Simplified Arabic" w:hAnsi="Simplified Arabic" w:cs="Simplified Arabic" w:hint="cs"/>
          <w:rtl/>
        </w:rPr>
        <w:lastRenderedPageBreak/>
        <w:t xml:space="preserve">المستوى الثالث (3): تعتمد المدخلات في هذا المستوى على قيم غير متوفرة أو متاحة في السوق. </w:t>
      </w:r>
    </w:p>
    <w:p w14:paraId="4ED1C1AB" w14:textId="77777777" w:rsidR="00270050" w:rsidRPr="00A72CA1" w:rsidRDefault="00270050" w:rsidP="00270050">
      <w:pPr>
        <w:spacing w:line="240" w:lineRule="auto"/>
        <w:jc w:val="center"/>
        <w:rPr>
          <w:rFonts w:ascii="Simplified Arabic" w:hAnsi="Simplified Arabic" w:cs="Simplified Arabic"/>
          <w:b/>
          <w:bCs/>
          <w:sz w:val="18"/>
          <w:szCs w:val="18"/>
          <w:rtl/>
        </w:rPr>
      </w:pPr>
      <w:r w:rsidRPr="00A72CA1">
        <w:rPr>
          <w:rFonts w:ascii="Simplified Arabic" w:hAnsi="Simplified Arabic" w:cs="Simplified Arabic" w:hint="cs"/>
          <w:b/>
          <w:bCs/>
          <w:sz w:val="18"/>
          <w:szCs w:val="18"/>
          <w:rtl/>
        </w:rPr>
        <w:t>والشكل التالي يبين التسلسل الهرمي لهذه المستويات:</w:t>
      </w:r>
    </w:p>
    <w:p w14:paraId="5FFF9097" w14:textId="77777777" w:rsidR="00270050" w:rsidRPr="00520FD3" w:rsidRDefault="00270050" w:rsidP="00270050">
      <w:pPr>
        <w:spacing w:line="240" w:lineRule="auto"/>
        <w:jc w:val="center"/>
        <w:rPr>
          <w:rFonts w:ascii="Simplified Arabic" w:hAnsi="Simplified Arabic" w:cs="Simplified Arabic"/>
          <w:b/>
          <w:bCs/>
          <w:sz w:val="2"/>
          <w:szCs w:val="2"/>
          <w:rtl/>
        </w:rPr>
      </w:pPr>
      <w:r w:rsidRPr="00AC6F36">
        <w:rPr>
          <w:rFonts w:ascii="Simplified Arabic" w:hAnsi="Simplified Arabic" w:cs="Simplified Arabic" w:hint="cs"/>
          <w:noProof/>
          <w:sz w:val="24"/>
          <w:szCs w:val="24"/>
          <w:rtl/>
        </w:rPr>
        <w:drawing>
          <wp:anchor distT="0" distB="0" distL="114300" distR="114300" simplePos="0" relativeHeight="251659264" behindDoc="0" locked="0" layoutInCell="1" allowOverlap="1" wp14:anchorId="7E14F9B0" wp14:editId="05BBE1E2">
            <wp:simplePos x="0" y="0"/>
            <wp:positionH relativeFrom="column">
              <wp:posOffset>1076325</wp:posOffset>
            </wp:positionH>
            <wp:positionV relativeFrom="paragraph">
              <wp:posOffset>57150</wp:posOffset>
            </wp:positionV>
            <wp:extent cx="3895090" cy="1637665"/>
            <wp:effectExtent l="0" t="19050" r="0" b="19685"/>
            <wp:wrapNone/>
            <wp:docPr id="6" name="رسم تخطيطي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6A5AD808" w14:textId="77777777" w:rsidR="00270050" w:rsidRDefault="00270050" w:rsidP="00270050">
      <w:pPr>
        <w:spacing w:line="240" w:lineRule="auto"/>
        <w:jc w:val="center"/>
        <w:rPr>
          <w:rFonts w:ascii="Simplified Arabic" w:hAnsi="Simplified Arabic" w:cs="Simplified Arabic"/>
          <w:b/>
          <w:bCs/>
          <w:sz w:val="24"/>
          <w:szCs w:val="24"/>
          <w:rtl/>
        </w:rPr>
      </w:pPr>
    </w:p>
    <w:p w14:paraId="3A1E8951" w14:textId="77777777" w:rsidR="00270050" w:rsidRPr="00AC6F36" w:rsidRDefault="00270050" w:rsidP="00270050">
      <w:pPr>
        <w:spacing w:line="240" w:lineRule="auto"/>
        <w:jc w:val="center"/>
        <w:rPr>
          <w:rFonts w:ascii="Simplified Arabic" w:hAnsi="Simplified Arabic" w:cs="Simplified Arabic"/>
          <w:b/>
          <w:bCs/>
          <w:sz w:val="24"/>
          <w:szCs w:val="24"/>
        </w:rPr>
      </w:pPr>
    </w:p>
    <w:p w14:paraId="4086BD2C" w14:textId="77777777" w:rsidR="00270050" w:rsidRPr="00AC6F36" w:rsidRDefault="00270050" w:rsidP="00270050">
      <w:pPr>
        <w:spacing w:line="240" w:lineRule="auto"/>
        <w:jc w:val="center"/>
        <w:rPr>
          <w:rFonts w:ascii="Simplified Arabic" w:hAnsi="Simplified Arabic" w:cs="Simplified Arabic"/>
          <w:b/>
          <w:bCs/>
          <w:sz w:val="24"/>
          <w:szCs w:val="24"/>
          <w:rtl/>
        </w:rPr>
      </w:pPr>
    </w:p>
    <w:p w14:paraId="0C14052C" w14:textId="77777777" w:rsidR="00270050" w:rsidRDefault="00270050" w:rsidP="00270050">
      <w:pPr>
        <w:spacing w:line="240" w:lineRule="auto"/>
        <w:rPr>
          <w:rFonts w:ascii="Simplified Arabic" w:hAnsi="Simplified Arabic" w:cs="Simplified Arabic"/>
          <w:b/>
          <w:bCs/>
          <w:sz w:val="24"/>
          <w:szCs w:val="24"/>
          <w:rtl/>
        </w:rPr>
      </w:pPr>
    </w:p>
    <w:p w14:paraId="771727B2" w14:textId="77777777" w:rsidR="00270050" w:rsidRPr="00A72CA1" w:rsidRDefault="00270050" w:rsidP="00270050">
      <w:pPr>
        <w:spacing w:line="240" w:lineRule="auto"/>
        <w:jc w:val="center"/>
        <w:rPr>
          <w:rFonts w:ascii="Simplified Arabic" w:hAnsi="Simplified Arabic" w:cs="Simplified Arabic"/>
          <w:sz w:val="12"/>
          <w:szCs w:val="12"/>
          <w:rtl/>
        </w:rPr>
      </w:pPr>
    </w:p>
    <w:p w14:paraId="4E5AD924" w14:textId="66A0A561" w:rsidR="00270050" w:rsidRPr="00AA15D0" w:rsidRDefault="00270050" w:rsidP="00A72CA1">
      <w:pPr>
        <w:spacing w:line="240" w:lineRule="auto"/>
        <w:jc w:val="center"/>
        <w:rPr>
          <w:rFonts w:ascii="Simplified Arabic" w:hAnsi="Simplified Arabic" w:cs="Simplified Arabic"/>
          <w:sz w:val="16"/>
          <w:szCs w:val="16"/>
          <w:vertAlign w:val="superscript"/>
          <w:rtl/>
        </w:rPr>
      </w:pPr>
      <w:r w:rsidRPr="00A72CA1">
        <w:rPr>
          <w:rFonts w:ascii="Simplified Arabic" w:hAnsi="Simplified Arabic" w:cs="Simplified Arabic" w:hint="cs"/>
          <w:sz w:val="16"/>
          <w:szCs w:val="16"/>
          <w:rtl/>
        </w:rPr>
        <w:t>الشكل رقم (</w:t>
      </w:r>
      <w:r w:rsidR="00A72CA1" w:rsidRPr="00A72CA1">
        <w:rPr>
          <w:rFonts w:ascii="Simplified Arabic" w:hAnsi="Simplified Arabic" w:cs="Simplified Arabic" w:hint="cs"/>
          <w:sz w:val="16"/>
          <w:szCs w:val="16"/>
          <w:rtl/>
        </w:rPr>
        <w:t>1</w:t>
      </w:r>
      <w:r w:rsidRPr="00A72CA1">
        <w:rPr>
          <w:rFonts w:ascii="Simplified Arabic" w:hAnsi="Simplified Arabic" w:cs="Simplified Arabic" w:hint="cs"/>
          <w:sz w:val="16"/>
          <w:szCs w:val="16"/>
          <w:rtl/>
        </w:rPr>
        <w:t xml:space="preserve">)، من إعداد </w:t>
      </w:r>
      <w:r w:rsidR="00A72CA1" w:rsidRPr="00A72CA1">
        <w:rPr>
          <w:rFonts w:ascii="Simplified Arabic" w:hAnsi="Simplified Arabic" w:cs="Simplified Arabic" w:hint="cs"/>
          <w:sz w:val="16"/>
          <w:szCs w:val="16"/>
          <w:rtl/>
        </w:rPr>
        <w:t>(أبو نصار وحميدات، 2014)</w:t>
      </w:r>
      <w:r w:rsidR="00AA15D0">
        <w:rPr>
          <w:rFonts w:ascii="Simplified Arabic" w:hAnsi="Simplified Arabic" w:cs="Simplified Arabic" w:hint="cs"/>
          <w:sz w:val="16"/>
          <w:szCs w:val="16"/>
          <w:vertAlign w:val="superscript"/>
          <w:rtl/>
        </w:rPr>
        <w:t>16</w:t>
      </w:r>
    </w:p>
    <w:p w14:paraId="0E490F20" w14:textId="77777777" w:rsidR="00270050" w:rsidRPr="00AC6F36" w:rsidRDefault="00270050" w:rsidP="00270050">
      <w:pPr>
        <w:spacing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كيف يتم قياس القيمة العادلة وفق </w:t>
      </w:r>
      <w:r w:rsidRPr="00AC6F36">
        <w:rPr>
          <w:rFonts w:ascii="Simplified Arabic" w:hAnsi="Simplified Arabic" w:cs="Simplified Arabic" w:hint="cs"/>
          <w:b/>
          <w:bCs/>
          <w:sz w:val="24"/>
          <w:szCs w:val="24"/>
          <w:rtl/>
        </w:rPr>
        <w:t>معايير المحاسبة والإبلاغ المالي الدولي رقم (</w:t>
      </w:r>
      <w:r w:rsidRPr="0029160C">
        <w:rPr>
          <w:rFonts w:asciiTheme="majorBidi" w:hAnsiTheme="majorBidi" w:cstheme="majorBidi"/>
          <w:b/>
          <w:bCs/>
          <w:sz w:val="24"/>
          <w:szCs w:val="24"/>
        </w:rPr>
        <w:t>IFRS 13, IFRS 7</w:t>
      </w:r>
      <w:r w:rsidRPr="00AC6F36">
        <w:rPr>
          <w:rFonts w:ascii="Simplified Arabic" w:hAnsi="Simplified Arabic" w:cs="Simplified Arabic" w:hint="cs"/>
          <w:b/>
          <w:bCs/>
          <w:sz w:val="24"/>
          <w:szCs w:val="24"/>
          <w:rtl/>
        </w:rPr>
        <w:t>)؟</w:t>
      </w:r>
    </w:p>
    <w:p w14:paraId="23D5F852" w14:textId="2A778733" w:rsidR="00270050" w:rsidRPr="00A72CA1" w:rsidRDefault="00270050" w:rsidP="00270050">
      <w:pPr>
        <w:spacing w:line="240" w:lineRule="auto"/>
        <w:jc w:val="both"/>
        <w:rPr>
          <w:rFonts w:ascii="Simplified Arabic" w:hAnsi="Simplified Arabic" w:cs="Simplified Arabic"/>
          <w:rtl/>
        </w:rPr>
      </w:pPr>
      <w:r w:rsidRPr="00A72CA1">
        <w:rPr>
          <w:rFonts w:ascii="Simplified Arabic" w:hAnsi="Simplified Arabic" w:cs="Simplified Arabic" w:hint="cs"/>
          <w:rtl/>
        </w:rPr>
        <w:t xml:space="preserve">     إن الهدف من استخدام تقنيات التقدير هو تقدير السعر المناسب لبيع الأصول أو لنقل الالتزام ضمن عملية منظمة تجري بين المشاركين في السوق في تاريخ القياس وفي ظل ظروف السوق الحالية</w:t>
      </w:r>
      <w:r w:rsidR="006100CE" w:rsidRPr="006100CE">
        <w:rPr>
          <w:rStyle w:val="FootnoteReference"/>
          <w:rFonts w:ascii="Simplified Arabic" w:hAnsi="Simplified Arabic" w:cs="Simplified Arabic"/>
          <w:rtl/>
        </w:rPr>
        <w:footnoteReference w:customMarkFollows="1" w:id="2"/>
        <w:sym w:font="Symbol" w:char="F02A"/>
      </w:r>
      <w:r w:rsidRPr="00A72CA1">
        <w:rPr>
          <w:rFonts w:ascii="Simplified Arabic" w:hAnsi="Simplified Arabic" w:cs="Simplified Arabic" w:hint="cs"/>
          <w:rtl/>
        </w:rPr>
        <w:t xml:space="preserve">. </w:t>
      </w:r>
      <w:r w:rsidRPr="00A72CA1">
        <w:rPr>
          <w:rFonts w:ascii="Simplified Arabic" w:hAnsi="Simplified Arabic" w:cs="Simplified Arabic"/>
          <w:rtl/>
        </w:rPr>
        <w:t>(</w:t>
      </w:r>
      <w:r w:rsidRPr="00A72CA1">
        <w:rPr>
          <w:rFonts w:ascii="Simplified Arabic" w:hAnsi="Simplified Arabic" w:cs="Simplified Arabic" w:hint="cs"/>
          <w:rtl/>
        </w:rPr>
        <w:t>كامل والعاني، 2014، 11)</w:t>
      </w:r>
      <w:r w:rsidR="00DA6EDE">
        <w:rPr>
          <w:rFonts w:ascii="Simplified Arabic" w:hAnsi="Simplified Arabic" w:cs="Simplified Arabic" w:hint="cs"/>
          <w:vertAlign w:val="superscript"/>
          <w:rtl/>
        </w:rPr>
        <w:t>28</w:t>
      </w:r>
      <w:r w:rsidRPr="00A72CA1">
        <w:rPr>
          <w:rFonts w:ascii="Simplified Arabic" w:hAnsi="Simplified Arabic" w:cs="Simplified Arabic" w:hint="cs"/>
          <w:rtl/>
        </w:rPr>
        <w:t>، الفقرات التالية توضح طرق القياس بالقيمة العادلة.</w:t>
      </w:r>
    </w:p>
    <w:p w14:paraId="62A43662" w14:textId="77777777" w:rsidR="00270050" w:rsidRPr="00A72CA1" w:rsidRDefault="00270050" w:rsidP="00270050">
      <w:pPr>
        <w:spacing w:line="240" w:lineRule="auto"/>
        <w:jc w:val="both"/>
        <w:rPr>
          <w:rFonts w:ascii="Simplified Arabic" w:hAnsi="Simplified Arabic" w:cs="Simplified Arabic"/>
          <w:rtl/>
        </w:rPr>
      </w:pPr>
      <w:r w:rsidRPr="00A72CA1">
        <w:rPr>
          <w:rFonts w:ascii="Simplified Arabic" w:hAnsi="Simplified Arabic" w:cs="Simplified Arabic" w:hint="cs"/>
          <w:rtl/>
        </w:rPr>
        <w:t>أولاً: الأسعار المعروضة في سوق نشط هي أفضل دليل على القيمة العادلة.</w:t>
      </w:r>
    </w:p>
    <w:p w14:paraId="50C72A36" w14:textId="77777777" w:rsidR="00270050" w:rsidRPr="00A72CA1" w:rsidRDefault="00270050" w:rsidP="00270050">
      <w:pPr>
        <w:spacing w:line="240" w:lineRule="auto"/>
        <w:jc w:val="both"/>
        <w:rPr>
          <w:rFonts w:ascii="Simplified Arabic" w:hAnsi="Simplified Arabic" w:cs="Simplified Arabic"/>
          <w:rtl/>
        </w:rPr>
      </w:pPr>
      <w:r w:rsidRPr="00A72CA1">
        <w:rPr>
          <w:rFonts w:ascii="Simplified Arabic" w:hAnsi="Simplified Arabic" w:cs="Simplified Arabic" w:hint="cs"/>
          <w:rtl/>
        </w:rPr>
        <w:t>ثانياً: يتم تحديد القيمة العادلة باستخدام طرق التقييم إذا كانت أسواق الأدوات المالية غير نشطة.</w:t>
      </w:r>
    </w:p>
    <w:p w14:paraId="03AB46F1" w14:textId="3BF55859" w:rsidR="00270050" w:rsidRPr="00A72CA1" w:rsidRDefault="00270050" w:rsidP="00270050">
      <w:pPr>
        <w:spacing w:line="240" w:lineRule="auto"/>
        <w:jc w:val="both"/>
        <w:rPr>
          <w:rFonts w:ascii="Simplified Arabic" w:hAnsi="Simplified Arabic" w:cs="Simplified Arabic"/>
          <w:rtl/>
        </w:rPr>
      </w:pPr>
      <w:r w:rsidRPr="00A72CA1">
        <w:rPr>
          <w:rFonts w:ascii="Simplified Arabic" w:hAnsi="Simplified Arabic" w:cs="Simplified Arabic" w:hint="cs"/>
          <w:rtl/>
        </w:rPr>
        <w:t>ثالثاً: هناك ثلاث تقنيات تقييم تستخدم على نطاق واسع في عملية قياس القيمة العادلة هي:</w:t>
      </w:r>
      <w:r w:rsidR="00A72CA1">
        <w:rPr>
          <w:rFonts w:ascii="Simplified Arabic" w:hAnsi="Simplified Arabic" w:cs="Simplified Arabic" w:hint="cs"/>
          <w:rtl/>
        </w:rPr>
        <w:t xml:space="preserve"> </w:t>
      </w:r>
      <w:r w:rsidRPr="00A72CA1">
        <w:rPr>
          <w:rFonts w:ascii="Simplified Arabic" w:hAnsi="Simplified Arabic" w:cs="Simplified Arabic" w:hint="cs"/>
          <w:rtl/>
        </w:rPr>
        <w:t>(أبو نصار وحميدات، 2014)</w:t>
      </w:r>
      <w:r w:rsidR="00AA15D0">
        <w:rPr>
          <w:rFonts w:ascii="Simplified Arabic" w:hAnsi="Simplified Arabic" w:cs="Simplified Arabic" w:hint="cs"/>
          <w:vertAlign w:val="superscript"/>
          <w:rtl/>
        </w:rPr>
        <w:t>16</w:t>
      </w:r>
      <w:r w:rsidRPr="00A72CA1">
        <w:rPr>
          <w:rFonts w:ascii="Simplified Arabic" w:hAnsi="Simplified Arabic" w:cs="Simplified Arabic" w:hint="cs"/>
          <w:rtl/>
        </w:rPr>
        <w:t xml:space="preserve">. </w:t>
      </w:r>
    </w:p>
    <w:p w14:paraId="5CCD3F8D" w14:textId="77777777" w:rsidR="00270050" w:rsidRPr="00A72CA1" w:rsidRDefault="00270050" w:rsidP="00862E1F">
      <w:pPr>
        <w:numPr>
          <w:ilvl w:val="0"/>
          <w:numId w:val="1"/>
        </w:numPr>
        <w:spacing w:line="240" w:lineRule="auto"/>
        <w:jc w:val="both"/>
        <w:rPr>
          <w:rFonts w:ascii="Simplified Arabic" w:hAnsi="Simplified Arabic" w:cs="Simplified Arabic"/>
        </w:rPr>
      </w:pPr>
      <w:r w:rsidRPr="00A72CA1">
        <w:rPr>
          <w:rFonts w:ascii="Simplified Arabic" w:hAnsi="Simplified Arabic" w:cs="Simplified Arabic" w:hint="cs"/>
          <w:b/>
          <w:bCs/>
          <w:rtl/>
        </w:rPr>
        <w:t xml:space="preserve">مدخل السوق </w:t>
      </w:r>
      <w:r w:rsidRPr="00A72CA1">
        <w:rPr>
          <w:rFonts w:asciiTheme="majorBidi" w:hAnsiTheme="majorBidi" w:cstheme="majorBidi"/>
          <w:b/>
          <w:bCs/>
        </w:rPr>
        <w:t>Market approach</w:t>
      </w:r>
      <w:r w:rsidRPr="00A72CA1">
        <w:rPr>
          <w:rFonts w:ascii="Simplified Arabic" w:hAnsi="Simplified Arabic" w:cs="Simplified Arabic"/>
          <w:rtl/>
        </w:rPr>
        <w:t xml:space="preserve">: </w:t>
      </w:r>
      <w:r w:rsidRPr="00A72CA1">
        <w:rPr>
          <w:rFonts w:ascii="Simplified Arabic" w:hAnsi="Simplified Arabic" w:cs="Simplified Arabic" w:hint="cs"/>
          <w:rtl/>
        </w:rPr>
        <w:t>والذي يستخدم مجموعات فرعية من التقنيات وهي:</w:t>
      </w:r>
    </w:p>
    <w:p w14:paraId="490BE04F" w14:textId="77777777" w:rsidR="00270050" w:rsidRPr="00A72CA1" w:rsidRDefault="00270050" w:rsidP="00862E1F">
      <w:pPr>
        <w:numPr>
          <w:ilvl w:val="0"/>
          <w:numId w:val="18"/>
        </w:numPr>
        <w:spacing w:line="240" w:lineRule="auto"/>
        <w:ind w:left="1302" w:hanging="283"/>
        <w:jc w:val="both"/>
        <w:rPr>
          <w:rFonts w:ascii="Simplified Arabic" w:hAnsi="Simplified Arabic" w:cs="Simplified Arabic"/>
        </w:rPr>
      </w:pPr>
      <w:r w:rsidRPr="00A72CA1">
        <w:rPr>
          <w:rFonts w:ascii="Simplified Arabic" w:hAnsi="Simplified Arabic" w:cs="Simplified Arabic" w:hint="cs"/>
          <w:rtl/>
        </w:rPr>
        <w:t>الاستفادة من أسعار العمليات الأخيرة التي تمت في السوق بموجب شروط تجارية بحته بين طرفين لديهما المعرفة والرغبة.</w:t>
      </w:r>
    </w:p>
    <w:p w14:paraId="67A9199A" w14:textId="77777777" w:rsidR="00270050" w:rsidRPr="00A72CA1" w:rsidRDefault="00270050" w:rsidP="00862E1F">
      <w:pPr>
        <w:numPr>
          <w:ilvl w:val="0"/>
          <w:numId w:val="18"/>
        </w:numPr>
        <w:spacing w:line="240" w:lineRule="auto"/>
        <w:ind w:left="1302" w:hanging="283"/>
        <w:jc w:val="both"/>
        <w:rPr>
          <w:rFonts w:ascii="Simplified Arabic" w:hAnsi="Simplified Arabic" w:cs="Simplified Arabic"/>
        </w:rPr>
      </w:pPr>
      <w:r w:rsidRPr="00A72CA1">
        <w:rPr>
          <w:rFonts w:ascii="Simplified Arabic" w:hAnsi="Simplified Arabic" w:cs="Simplified Arabic" w:hint="cs"/>
          <w:rtl/>
        </w:rPr>
        <w:t>بالرجوع الى القيمة العادلة لأداة مالية أخرى متشابهة الى حد كبير.</w:t>
      </w:r>
    </w:p>
    <w:p w14:paraId="5D482028" w14:textId="77777777" w:rsidR="00270050" w:rsidRPr="00A72CA1" w:rsidRDefault="00270050" w:rsidP="00862E1F">
      <w:pPr>
        <w:numPr>
          <w:ilvl w:val="0"/>
          <w:numId w:val="1"/>
        </w:numPr>
        <w:spacing w:line="240" w:lineRule="auto"/>
        <w:jc w:val="both"/>
        <w:rPr>
          <w:rFonts w:ascii="Simplified Arabic" w:hAnsi="Simplified Arabic" w:cs="Simplified Arabic"/>
        </w:rPr>
      </w:pPr>
      <w:r w:rsidRPr="00A72CA1">
        <w:rPr>
          <w:rFonts w:ascii="Simplified Arabic" w:hAnsi="Simplified Arabic" w:cs="Simplified Arabic" w:hint="cs"/>
          <w:b/>
          <w:bCs/>
          <w:rtl/>
        </w:rPr>
        <w:t xml:space="preserve">مدخل التكلفة </w:t>
      </w:r>
      <w:r w:rsidRPr="00A72CA1">
        <w:rPr>
          <w:rFonts w:asciiTheme="majorBidi" w:hAnsiTheme="majorBidi" w:cstheme="majorBidi"/>
          <w:b/>
          <w:bCs/>
        </w:rPr>
        <w:t>Cost approach</w:t>
      </w:r>
      <w:r w:rsidRPr="00A72CA1">
        <w:rPr>
          <w:rFonts w:ascii="Simplified Arabic" w:hAnsi="Simplified Arabic" w:cs="Simplified Arabic" w:hint="cs"/>
          <w:b/>
          <w:bCs/>
          <w:rtl/>
        </w:rPr>
        <w:t>:</w:t>
      </w:r>
      <w:r w:rsidRPr="00A72CA1">
        <w:rPr>
          <w:rFonts w:ascii="Simplified Arabic" w:hAnsi="Simplified Arabic" w:cs="Simplified Arabic" w:hint="cs"/>
          <w:rtl/>
        </w:rPr>
        <w:t xml:space="preserve"> يأخذ المبالغ اللازمة للحصول على الخدمة التي يقدمها الأصل موضوع التقييم (تكلفة الاحلال الحالية).</w:t>
      </w:r>
    </w:p>
    <w:p w14:paraId="330677FF" w14:textId="77777777" w:rsidR="00270050" w:rsidRPr="00A72CA1" w:rsidRDefault="00270050" w:rsidP="00862E1F">
      <w:pPr>
        <w:numPr>
          <w:ilvl w:val="0"/>
          <w:numId w:val="1"/>
        </w:numPr>
        <w:spacing w:line="276" w:lineRule="auto"/>
        <w:jc w:val="both"/>
        <w:rPr>
          <w:rFonts w:ascii="Simplified Arabic" w:hAnsi="Simplified Arabic" w:cs="Simplified Arabic"/>
        </w:rPr>
      </w:pPr>
      <w:r w:rsidRPr="00A72CA1">
        <w:rPr>
          <w:rFonts w:ascii="Simplified Arabic" w:hAnsi="Simplified Arabic" w:cs="Simplified Arabic" w:hint="cs"/>
          <w:b/>
          <w:bCs/>
          <w:rtl/>
        </w:rPr>
        <w:t xml:space="preserve"> مدخل الدخل </w:t>
      </w:r>
      <w:r w:rsidRPr="00A72CA1">
        <w:rPr>
          <w:rFonts w:asciiTheme="majorBidi" w:hAnsiTheme="majorBidi" w:cstheme="majorBidi"/>
          <w:b/>
          <w:bCs/>
        </w:rPr>
        <w:t>Income approach</w:t>
      </w:r>
      <w:r w:rsidRPr="00A72CA1">
        <w:rPr>
          <w:rFonts w:ascii="Simplified Arabic" w:hAnsi="Simplified Arabic" w:cs="Simplified Arabic" w:hint="cs"/>
          <w:rtl/>
        </w:rPr>
        <w:t>: ويقوم هذا المدخل على خصم التدفقات النقدية المستقبلية والدخل والمصاريف التي يتوقع الحصول منها من الأصل أو الالتزام محل التقييم وحسب توقعات السوق. وفي ضوء قياس القيمة العادلة فان هذا المدخل يعكس التوقعات السوقية الحالية حول المبالغ المستقبلية المقدرة. ويشمل مدخل الدخل على ما يلي:</w:t>
      </w:r>
    </w:p>
    <w:p w14:paraId="1A3646D5" w14:textId="77777777" w:rsidR="00270050" w:rsidRPr="00A72CA1" w:rsidRDefault="00270050" w:rsidP="00862E1F">
      <w:pPr>
        <w:pStyle w:val="ListParagraph"/>
        <w:numPr>
          <w:ilvl w:val="0"/>
          <w:numId w:val="19"/>
        </w:numPr>
        <w:spacing w:line="276" w:lineRule="auto"/>
        <w:ind w:left="1302" w:hanging="425"/>
        <w:jc w:val="both"/>
        <w:rPr>
          <w:rFonts w:ascii="Simplified Arabic" w:hAnsi="Simplified Arabic" w:cs="Simplified Arabic"/>
          <w:rtl/>
        </w:rPr>
      </w:pPr>
      <w:r w:rsidRPr="00A72CA1">
        <w:rPr>
          <w:rFonts w:ascii="Simplified Arabic" w:hAnsi="Simplified Arabic" w:cs="Simplified Arabic" w:hint="cs"/>
          <w:rtl/>
        </w:rPr>
        <w:t xml:space="preserve">أسلوب القيمة الحالية </w:t>
      </w:r>
      <w:r w:rsidRPr="00A72CA1">
        <w:rPr>
          <w:rFonts w:asciiTheme="majorBidi" w:hAnsiTheme="majorBidi" w:cstheme="majorBidi"/>
          <w:b/>
          <w:bCs/>
        </w:rPr>
        <w:t>present value</w:t>
      </w:r>
      <w:r w:rsidRPr="00A72CA1">
        <w:rPr>
          <w:rFonts w:ascii="Simplified Arabic" w:hAnsi="Simplified Arabic" w:cs="Simplified Arabic" w:hint="cs"/>
          <w:rtl/>
        </w:rPr>
        <w:t>.</w:t>
      </w:r>
    </w:p>
    <w:p w14:paraId="2F482103" w14:textId="77777777" w:rsidR="00270050" w:rsidRPr="00A72CA1" w:rsidRDefault="00270050" w:rsidP="00862E1F">
      <w:pPr>
        <w:pStyle w:val="ListParagraph"/>
        <w:numPr>
          <w:ilvl w:val="0"/>
          <w:numId w:val="19"/>
        </w:numPr>
        <w:spacing w:line="276" w:lineRule="auto"/>
        <w:ind w:left="1302" w:hanging="425"/>
        <w:jc w:val="both"/>
        <w:rPr>
          <w:rFonts w:ascii="Simplified Arabic" w:hAnsi="Simplified Arabic" w:cs="Simplified Arabic"/>
          <w:rtl/>
        </w:rPr>
      </w:pPr>
      <w:r w:rsidRPr="00A72CA1">
        <w:rPr>
          <w:rFonts w:ascii="Simplified Arabic" w:hAnsi="Simplified Arabic" w:cs="Simplified Arabic" w:hint="cs"/>
          <w:rtl/>
        </w:rPr>
        <w:t xml:space="preserve">نماذج تسعير الخيارات </w:t>
      </w:r>
      <w:r w:rsidRPr="00A72CA1">
        <w:rPr>
          <w:rFonts w:asciiTheme="majorBidi" w:hAnsiTheme="majorBidi" w:cstheme="majorBidi"/>
          <w:b/>
          <w:bCs/>
        </w:rPr>
        <w:t>option pricing models</w:t>
      </w:r>
      <w:r w:rsidRPr="00A72CA1">
        <w:rPr>
          <w:rFonts w:ascii="Simplified Arabic" w:hAnsi="Simplified Arabic" w:cs="Simplified Arabic" w:hint="cs"/>
          <w:rtl/>
        </w:rPr>
        <w:t xml:space="preserve"> مثل بلاك وتشولز.</w:t>
      </w:r>
    </w:p>
    <w:p w14:paraId="7D273C70" w14:textId="77777777" w:rsidR="00270050" w:rsidRPr="00A72CA1" w:rsidRDefault="00270050" w:rsidP="00862E1F">
      <w:pPr>
        <w:pStyle w:val="ListParagraph"/>
        <w:numPr>
          <w:ilvl w:val="0"/>
          <w:numId w:val="19"/>
        </w:numPr>
        <w:spacing w:line="276" w:lineRule="auto"/>
        <w:ind w:left="1302" w:hanging="425"/>
        <w:jc w:val="both"/>
        <w:rPr>
          <w:rFonts w:ascii="Simplified Arabic" w:hAnsi="Simplified Arabic" w:cs="Simplified Arabic"/>
        </w:rPr>
      </w:pPr>
      <w:r w:rsidRPr="00A72CA1">
        <w:rPr>
          <w:rFonts w:ascii="Simplified Arabic" w:hAnsi="Simplified Arabic" w:cs="Simplified Arabic" w:hint="cs"/>
          <w:rtl/>
        </w:rPr>
        <w:t xml:space="preserve">طريقة فائض الأرباح السنوية </w:t>
      </w:r>
      <w:r w:rsidRPr="00A72CA1">
        <w:rPr>
          <w:rFonts w:asciiTheme="majorBidi" w:hAnsiTheme="majorBidi" w:cstheme="majorBidi"/>
          <w:b/>
          <w:bCs/>
        </w:rPr>
        <w:t>The multi-period excess earnings method</w:t>
      </w:r>
      <w:r w:rsidRPr="00A72CA1">
        <w:rPr>
          <w:rFonts w:ascii="Simplified Arabic" w:hAnsi="Simplified Arabic" w:cs="Simplified Arabic" w:hint="cs"/>
          <w:rtl/>
        </w:rPr>
        <w:t xml:space="preserve"> وهي مستخدمة لبعض الأصول غير الملموسة.</w:t>
      </w:r>
    </w:p>
    <w:p w14:paraId="65469869" w14:textId="7BA8E2D9" w:rsidR="00270050" w:rsidRPr="00A72CA1" w:rsidRDefault="00270050" w:rsidP="00270050">
      <w:pPr>
        <w:spacing w:line="276" w:lineRule="auto"/>
        <w:jc w:val="both"/>
        <w:rPr>
          <w:rFonts w:ascii="Simplified Arabic" w:hAnsi="Simplified Arabic" w:cs="Simplified Arabic"/>
        </w:rPr>
      </w:pPr>
      <w:r w:rsidRPr="00A72CA1">
        <w:rPr>
          <w:rFonts w:ascii="Simplified Arabic" w:hAnsi="Simplified Arabic" w:cs="Simplified Arabic" w:hint="cs"/>
          <w:rtl/>
        </w:rPr>
        <w:t xml:space="preserve">     "باستثناء الفقرة (أولاً) فان كل الفقرات المتعلقة بتحديد القيمة العادلة في السوق غير النشط تعتمد على التقديرات ولذلك يستلزم ممن يقوم بالتقدير النزاهة، والعدالة وعدم التحيز الى جانب التقديرات والمؤهلات وفي الغالب يخشى عليها من الذاتية والابتعاد عن الموضوعية (كلفة الحيازة) كي لا تكون ثغرة ينفذ منها المحتالون فضلاً عن إلى ان وحدة النقد هي ليست ثابته" (الججاوي وال فتح الله، 2017)</w:t>
      </w:r>
      <w:r w:rsidR="00136938">
        <w:rPr>
          <w:rFonts w:ascii="Simplified Arabic" w:hAnsi="Simplified Arabic" w:cs="Simplified Arabic" w:hint="cs"/>
          <w:vertAlign w:val="superscript"/>
          <w:rtl/>
        </w:rPr>
        <w:t>5</w:t>
      </w:r>
      <w:r w:rsidRPr="00A72CA1">
        <w:rPr>
          <w:rFonts w:ascii="Simplified Arabic" w:hAnsi="Simplified Arabic" w:cs="Simplified Arabic" w:hint="cs"/>
          <w:rtl/>
        </w:rPr>
        <w:t>، (بلخاوي، 2009، 330)</w:t>
      </w:r>
      <w:r w:rsidR="00BB362E">
        <w:rPr>
          <w:rFonts w:ascii="Simplified Arabic" w:hAnsi="Simplified Arabic" w:cs="Simplified Arabic" w:hint="cs"/>
          <w:vertAlign w:val="superscript"/>
          <w:rtl/>
        </w:rPr>
        <w:t>3</w:t>
      </w:r>
      <w:r w:rsidRPr="00A72CA1">
        <w:rPr>
          <w:rFonts w:ascii="Simplified Arabic" w:hAnsi="Simplified Arabic" w:cs="Simplified Arabic" w:hint="cs"/>
          <w:rtl/>
        </w:rPr>
        <w:t>.</w:t>
      </w:r>
    </w:p>
    <w:p w14:paraId="6051DA92" w14:textId="77777777" w:rsidR="00270050" w:rsidRPr="00AC6F36" w:rsidRDefault="00270050" w:rsidP="00270050">
      <w:pPr>
        <w:spacing w:line="276"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lastRenderedPageBreak/>
        <w:t xml:space="preserve">2-2-4 </w:t>
      </w:r>
      <w:r w:rsidRPr="00AC6F36">
        <w:rPr>
          <w:rFonts w:ascii="Simplified Arabic" w:hAnsi="Simplified Arabic" w:cs="Simplified Arabic" w:hint="cs"/>
          <w:b/>
          <w:bCs/>
          <w:sz w:val="24"/>
          <w:szCs w:val="24"/>
          <w:rtl/>
        </w:rPr>
        <w:t>مخطط تدفق قياس ال</w:t>
      </w:r>
      <w:r>
        <w:rPr>
          <w:rFonts w:ascii="Simplified Arabic" w:hAnsi="Simplified Arabic" w:cs="Simplified Arabic" w:hint="cs"/>
          <w:b/>
          <w:bCs/>
          <w:sz w:val="24"/>
          <w:szCs w:val="24"/>
          <w:rtl/>
        </w:rPr>
        <w:t>قيمة العادلة</w:t>
      </w:r>
    </w:p>
    <w:p w14:paraId="3F3AF87E" w14:textId="77777777" w:rsidR="00270050" w:rsidRPr="00F01A42" w:rsidRDefault="00270050" w:rsidP="00F01A42">
      <w:pPr>
        <w:spacing w:line="276" w:lineRule="auto"/>
        <w:jc w:val="both"/>
        <w:rPr>
          <w:rFonts w:ascii="Simplified Arabic" w:hAnsi="Simplified Arabic" w:cs="Simplified Arabic"/>
          <w:rtl/>
        </w:rPr>
      </w:pPr>
      <w:r w:rsidRPr="00F01A42">
        <w:rPr>
          <w:rFonts w:ascii="Simplified Arabic" w:hAnsi="Simplified Arabic" w:cs="Simplified Arabic" w:hint="cs"/>
          <w:rtl/>
        </w:rPr>
        <w:t xml:space="preserve">     يلاحظ من مخطط قياس القيمة العادلة في الشكل </w:t>
      </w:r>
      <w:r w:rsidRPr="00F01A42">
        <w:rPr>
          <w:rFonts w:ascii="Simplified Arabic" w:hAnsi="Simplified Arabic" w:cs="Simplified Arabic"/>
          <w:rtl/>
        </w:rPr>
        <w:t>(2</w:t>
      </w:r>
      <w:r w:rsidRPr="00F01A42">
        <w:rPr>
          <w:rFonts w:ascii="Simplified Arabic" w:hAnsi="Simplified Arabic" w:cs="Simplified Arabic" w:hint="cs"/>
          <w:rtl/>
        </w:rPr>
        <w:t>) كيفية تتابع العمليات المنطقية في حال توفر سوق نشط أو في حال عدم توفر سوق نشط من اجل الحصول على نتائج تكاد ان تكون موضوعية وخالية من التحيز ومنطقية في ان واحد.</w:t>
      </w:r>
    </w:p>
    <w:p w14:paraId="545BD15D" w14:textId="77777777" w:rsidR="00270050" w:rsidRDefault="00270050" w:rsidP="00270050">
      <w:pPr>
        <w:tabs>
          <w:tab w:val="left" w:pos="1352"/>
          <w:tab w:val="center" w:pos="4762"/>
        </w:tabs>
        <w:spacing w:line="240" w:lineRule="auto"/>
        <w:rPr>
          <w:rFonts w:ascii="Simplified Arabic" w:hAnsi="Simplified Arabic" w:cs="Simplified Arabic"/>
          <w:b/>
          <w:bCs/>
          <w:sz w:val="24"/>
          <w:szCs w:val="24"/>
          <w:rtl/>
        </w:rPr>
      </w:pPr>
      <w:r>
        <w:rPr>
          <w:rFonts w:ascii="Simplified Arabic" w:hAnsi="Simplified Arabic" w:cs="Simplified Arabic"/>
          <w:b/>
          <w:bCs/>
          <w:sz w:val="24"/>
          <w:szCs w:val="24"/>
          <w:rtl/>
        </w:rPr>
        <w:tab/>
      </w:r>
      <w:r>
        <w:rPr>
          <w:rFonts w:ascii="Simplified Arabic" w:hAnsi="Simplified Arabic" w:cs="Simplified Arabic"/>
          <w:b/>
          <w:bCs/>
          <w:sz w:val="24"/>
          <w:szCs w:val="24"/>
          <w:rtl/>
        </w:rPr>
        <w:tab/>
      </w:r>
      <w:r w:rsidRPr="00D87762">
        <w:rPr>
          <w:rFonts w:ascii="Simplified Arabic" w:hAnsi="Simplified Arabic" w:cs="Simplified Arabic" w:hint="cs"/>
          <w:b/>
          <w:bCs/>
          <w:sz w:val="18"/>
          <w:szCs w:val="18"/>
          <w:rtl/>
        </w:rPr>
        <w:t>مخطط تدفق قياس القيمة العادلة</w:t>
      </w:r>
    </w:p>
    <w:p w14:paraId="617BC396" w14:textId="77777777" w:rsidR="00270050" w:rsidRDefault="00395721" w:rsidP="00270050">
      <w:pPr>
        <w:spacing w:line="240" w:lineRule="auto"/>
        <w:jc w:val="both"/>
        <w:rPr>
          <w:rFonts w:ascii="Simplified Arabic" w:hAnsi="Simplified Arabic" w:cs="Simplified Arabic"/>
          <w:b/>
          <w:bCs/>
          <w:sz w:val="24"/>
          <w:szCs w:val="24"/>
          <w:rtl/>
        </w:rPr>
      </w:pPr>
      <w:r w:rsidRPr="00D87762">
        <w:rPr>
          <w:rFonts w:ascii="Simplified Arabic" w:hAnsi="Simplified Arabic" w:cs="Simplified Arabic"/>
          <w:b/>
          <w:bCs/>
          <w:noProof/>
          <w:sz w:val="18"/>
          <w:szCs w:val="18"/>
        </w:rPr>
        <mc:AlternateContent>
          <mc:Choice Requires="wpg">
            <w:drawing>
              <wp:anchor distT="0" distB="0" distL="114300" distR="114300" simplePos="0" relativeHeight="251662336" behindDoc="0" locked="0" layoutInCell="1" allowOverlap="1" wp14:anchorId="13D541D8" wp14:editId="774BAB6B">
                <wp:simplePos x="0" y="0"/>
                <wp:positionH relativeFrom="margin">
                  <wp:align>center</wp:align>
                </wp:positionH>
                <wp:positionV relativeFrom="paragraph">
                  <wp:posOffset>77912</wp:posOffset>
                </wp:positionV>
                <wp:extent cx="6233221" cy="2464903"/>
                <wp:effectExtent l="0" t="0" r="15240" b="12065"/>
                <wp:wrapNone/>
                <wp:docPr id="45" name="مجموعة 44"/>
                <wp:cNvGraphicFramePr/>
                <a:graphic xmlns:a="http://schemas.openxmlformats.org/drawingml/2006/main">
                  <a:graphicData uri="http://schemas.microsoft.com/office/word/2010/wordprocessingGroup">
                    <wpg:wgp>
                      <wpg:cNvGrpSpPr/>
                      <wpg:grpSpPr>
                        <a:xfrm>
                          <a:off x="0" y="0"/>
                          <a:ext cx="6233221" cy="2464903"/>
                          <a:chOff x="0" y="0"/>
                          <a:chExt cx="6247964" cy="3526777"/>
                        </a:xfrm>
                      </wpg:grpSpPr>
                      <wpg:grpSp>
                        <wpg:cNvPr id="46" name="مجموعة 46"/>
                        <wpg:cNvGrpSpPr/>
                        <wpg:grpSpPr>
                          <a:xfrm>
                            <a:off x="855663" y="0"/>
                            <a:ext cx="5392301" cy="3526777"/>
                            <a:chOff x="855663" y="0"/>
                            <a:chExt cx="5392301" cy="3526777"/>
                          </a:xfrm>
                        </wpg:grpSpPr>
                        <wps:wsp>
                          <wps:cNvPr id="47" name="رابط كسهم مستقيم 47"/>
                          <wps:cNvCnPr/>
                          <wps:spPr>
                            <a:xfrm>
                              <a:off x="2531905" y="395288"/>
                              <a:ext cx="0" cy="509904"/>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48" name="مجموعة 48"/>
                          <wpg:cNvGrpSpPr/>
                          <wpg:grpSpPr>
                            <a:xfrm>
                              <a:off x="855663" y="0"/>
                              <a:ext cx="5392301" cy="3526777"/>
                              <a:chOff x="855663" y="0"/>
                              <a:chExt cx="5392301" cy="3526777"/>
                            </a:xfrm>
                          </wpg:grpSpPr>
                          <wps:wsp>
                            <wps:cNvPr id="49" name="متوازي أضلاع 49"/>
                            <wps:cNvSpPr/>
                            <wps:spPr>
                              <a:xfrm>
                                <a:off x="1414132" y="0"/>
                                <a:ext cx="2235517" cy="511951"/>
                              </a:xfrm>
                              <a:prstGeom prst="parallelogram">
                                <a:avLst/>
                              </a:prstGeom>
                              <a:solidFill>
                                <a:sysClr val="window" lastClr="FFFFFF"/>
                              </a:solidFill>
                              <a:ln w="6350" cap="flat" cmpd="sng" algn="ctr">
                                <a:solidFill>
                                  <a:sysClr val="windowText" lastClr="000000"/>
                                </a:solidFill>
                                <a:prstDash val="solid"/>
                              </a:ln>
                              <a:effectLst/>
                            </wps:spPr>
                            <wps:txbx>
                              <w:txbxContent>
                                <w:p w14:paraId="06F5847B" w14:textId="77777777" w:rsidR="00FF1322" w:rsidRPr="00395721" w:rsidRDefault="00FF1322" w:rsidP="00270050">
                                  <w:pPr>
                                    <w:pStyle w:val="NormalWeb"/>
                                    <w:bidi/>
                                    <w:spacing w:before="0" w:beforeAutospacing="0" w:after="160" w:afterAutospacing="0" w:line="252" w:lineRule="auto"/>
                                    <w:jc w:val="center"/>
                                    <w:rPr>
                                      <w:sz w:val="18"/>
                                      <w:szCs w:val="18"/>
                                    </w:rPr>
                                  </w:pPr>
                                  <w:r w:rsidRPr="00395721">
                                    <w:rPr>
                                      <w:rFonts w:ascii="Calibri" w:eastAsia="Calibri" w:hAnsi="Simplified Arabic" w:cs="Simplified Arabic"/>
                                      <w:b/>
                                      <w:bCs/>
                                      <w:color w:val="000000"/>
                                      <w:sz w:val="18"/>
                                      <w:szCs w:val="18"/>
                                      <w:rtl/>
                                    </w:rPr>
                                    <w:t>إدخال بيانات القيمة العادلة</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50" name="معين 50"/>
                            <wps:cNvSpPr/>
                            <wps:spPr>
                              <a:xfrm>
                                <a:off x="1414146" y="905192"/>
                                <a:ext cx="2235517" cy="707390"/>
                              </a:xfrm>
                              <a:prstGeom prst="diamond">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872A7B" w14:textId="77777777" w:rsidR="00FF1322" w:rsidRPr="00395721" w:rsidRDefault="00FF1322" w:rsidP="00270050">
                                  <w:pPr>
                                    <w:pStyle w:val="NormalWeb"/>
                                    <w:bidi/>
                                    <w:spacing w:before="0" w:beforeAutospacing="0" w:after="160" w:afterAutospacing="0" w:line="252" w:lineRule="auto"/>
                                    <w:jc w:val="center"/>
                                    <w:rPr>
                                      <w:sz w:val="18"/>
                                      <w:szCs w:val="18"/>
                                    </w:rPr>
                                  </w:pPr>
                                  <w:r w:rsidRPr="00395721">
                                    <w:rPr>
                                      <w:rFonts w:asciiTheme="minorHAnsi" w:eastAsia="Calibri" w:hAnsi="Simplified Arabic" w:cs="Simplified Arabic"/>
                                      <w:b/>
                                      <w:bCs/>
                                      <w:color w:val="000000" w:themeColor="dark1"/>
                                      <w:kern w:val="24"/>
                                      <w:sz w:val="18"/>
                                      <w:szCs w:val="18"/>
                                      <w:rtl/>
                                    </w:rPr>
                                    <w:t>هل السوق نشط؟</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51" name="مستطيل 51"/>
                            <wps:cNvSpPr/>
                            <wps:spPr>
                              <a:xfrm>
                                <a:off x="1414145" y="2122485"/>
                                <a:ext cx="2235517" cy="396000"/>
                              </a:xfrm>
                              <a:prstGeom prst="rect">
                                <a:avLst/>
                              </a:prstGeom>
                              <a:ln w="6350">
                                <a:solidFill>
                                  <a:schemeClr val="tx1"/>
                                </a:solidFill>
                              </a:ln>
                            </wps:spPr>
                            <wps:style>
                              <a:lnRef idx="2">
                                <a:schemeClr val="accent4"/>
                              </a:lnRef>
                              <a:fillRef idx="1001">
                                <a:schemeClr val="lt1"/>
                              </a:fillRef>
                              <a:effectRef idx="0">
                                <a:schemeClr val="accent4"/>
                              </a:effectRef>
                              <a:fontRef idx="minor">
                                <a:schemeClr val="dk1"/>
                              </a:fontRef>
                            </wps:style>
                            <wps:txbx>
                              <w:txbxContent>
                                <w:p w14:paraId="3C112238" w14:textId="77777777" w:rsidR="00FF1322" w:rsidRPr="00395721" w:rsidRDefault="00FF1322" w:rsidP="00270050">
                                  <w:pPr>
                                    <w:pStyle w:val="NormalWeb"/>
                                    <w:bidi/>
                                    <w:spacing w:before="0" w:beforeAutospacing="0" w:after="160" w:afterAutospacing="0" w:line="252" w:lineRule="auto"/>
                                    <w:jc w:val="center"/>
                                    <w:rPr>
                                      <w:rFonts w:asciiTheme="minorHAnsi" w:eastAsia="Calibri" w:hAnsi="Simplified Arabic" w:cs="Simplified Arabic"/>
                                      <w:b/>
                                      <w:bCs/>
                                      <w:color w:val="000000" w:themeColor="dark1"/>
                                      <w:kern w:val="24"/>
                                      <w:sz w:val="18"/>
                                      <w:szCs w:val="18"/>
                                      <w:rtl/>
                                    </w:rPr>
                                  </w:pPr>
                                  <w:r w:rsidRPr="00395721">
                                    <w:rPr>
                                      <w:rFonts w:asciiTheme="minorHAnsi" w:eastAsia="Calibri" w:hAnsi="Simplified Arabic" w:cs="Simplified Arabic"/>
                                      <w:b/>
                                      <w:bCs/>
                                      <w:color w:val="000000" w:themeColor="dark1"/>
                                      <w:kern w:val="24"/>
                                      <w:sz w:val="18"/>
                                      <w:szCs w:val="18"/>
                                      <w:rtl/>
                                    </w:rPr>
                                    <w:t>تحديث البيانات والمعلومات</w:t>
                                  </w:r>
                                </w:p>
                                <w:p w14:paraId="785A83F3" w14:textId="77777777" w:rsidR="00FF1322" w:rsidRPr="00E337DB" w:rsidRDefault="00FF1322" w:rsidP="00270050">
                                  <w:pPr>
                                    <w:pStyle w:val="NormalWeb"/>
                                    <w:bidi/>
                                    <w:spacing w:before="0" w:beforeAutospacing="0" w:after="160" w:afterAutospacing="0" w:line="252" w:lineRule="auto"/>
                                    <w:jc w:val="center"/>
                                    <w:rPr>
                                      <w:sz w:val="20"/>
                                      <w:szCs w:val="20"/>
                                    </w:rPr>
                                  </w:pP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52" name="متوازي أضلاع 52"/>
                            <wps:cNvSpPr/>
                            <wps:spPr>
                              <a:xfrm>
                                <a:off x="1414132" y="3028352"/>
                                <a:ext cx="2235517" cy="498425"/>
                              </a:xfrm>
                              <a:prstGeom prst="parallelogram">
                                <a:avLst/>
                              </a:prstGeom>
                              <a:ln w="6350"/>
                            </wps:spPr>
                            <wps:style>
                              <a:lnRef idx="2">
                                <a:schemeClr val="dk1"/>
                              </a:lnRef>
                              <a:fillRef idx="1">
                                <a:schemeClr val="lt1"/>
                              </a:fillRef>
                              <a:effectRef idx="0">
                                <a:schemeClr val="dk1"/>
                              </a:effectRef>
                              <a:fontRef idx="minor">
                                <a:schemeClr val="dk1"/>
                              </a:fontRef>
                            </wps:style>
                            <wps:txbx>
                              <w:txbxContent>
                                <w:p w14:paraId="5F1E0E4C" w14:textId="77777777" w:rsidR="00FF1322" w:rsidRPr="00395721" w:rsidRDefault="00FF1322" w:rsidP="00270050">
                                  <w:pPr>
                                    <w:pStyle w:val="NormalWeb"/>
                                    <w:bidi/>
                                    <w:spacing w:before="0" w:beforeAutospacing="0" w:after="160" w:afterAutospacing="0" w:line="252" w:lineRule="auto"/>
                                    <w:jc w:val="center"/>
                                    <w:rPr>
                                      <w:sz w:val="18"/>
                                      <w:szCs w:val="18"/>
                                    </w:rPr>
                                  </w:pPr>
                                  <w:r w:rsidRPr="00395721">
                                    <w:rPr>
                                      <w:rFonts w:asciiTheme="minorHAnsi" w:eastAsia="Calibri" w:hAnsi="Simplified Arabic" w:cs="Simplified Arabic"/>
                                      <w:b/>
                                      <w:bCs/>
                                      <w:color w:val="000000" w:themeColor="dark1"/>
                                      <w:kern w:val="24"/>
                                      <w:sz w:val="18"/>
                                      <w:szCs w:val="18"/>
                                      <w:rtl/>
                                    </w:rPr>
                                    <w:t>الإفصاح عنها في التقارير المالية</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53" name="رابط كسهم مستقيم 53"/>
                            <wps:cNvCnPr/>
                            <wps:spPr>
                              <a:xfrm>
                                <a:off x="2531905" y="1612582"/>
                                <a:ext cx="0" cy="509903"/>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رابط كسهم مستقيم 54"/>
                            <wps:cNvCnPr/>
                            <wps:spPr>
                              <a:xfrm>
                                <a:off x="2531905" y="2518485"/>
                                <a:ext cx="0" cy="509903"/>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 name="وسيلة شرح خطية 3 55"/>
                            <wps:cNvSpPr/>
                            <wps:spPr>
                              <a:xfrm>
                                <a:off x="4257463" y="74925"/>
                                <a:ext cx="1990501" cy="1824985"/>
                              </a:xfrm>
                              <a:prstGeom prst="borderCallout3">
                                <a:avLst>
                                  <a:gd name="adj1" fmla="val 48401"/>
                                  <a:gd name="adj2" fmla="val 439"/>
                                  <a:gd name="adj3" fmla="val 48401"/>
                                  <a:gd name="adj4" fmla="val -13743"/>
                                  <a:gd name="adj5" fmla="val 5326"/>
                                  <a:gd name="adj6" fmla="val -14620"/>
                                  <a:gd name="adj7" fmla="val 5717"/>
                                  <a:gd name="adj8" fmla="val -32957"/>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425070" w14:textId="77777777" w:rsidR="00FF1322" w:rsidRPr="00395721" w:rsidRDefault="00FF1322" w:rsidP="00270050">
                                  <w:pPr>
                                    <w:pStyle w:val="NormalWeb"/>
                                    <w:bidi/>
                                    <w:spacing w:before="0" w:beforeAutospacing="0" w:after="160" w:afterAutospacing="0"/>
                                    <w:jc w:val="both"/>
                                    <w:rPr>
                                      <w:sz w:val="18"/>
                                      <w:szCs w:val="18"/>
                                    </w:rPr>
                                  </w:pPr>
                                  <w:r w:rsidRPr="00395721">
                                    <w:rPr>
                                      <w:rFonts w:asciiTheme="minorHAnsi" w:eastAsia="Calibri" w:hAnsi="Simplified Arabic" w:cs="Simplified Arabic"/>
                                      <w:b/>
                                      <w:bCs/>
                                      <w:color w:val="000000" w:themeColor="dark1"/>
                                      <w:kern w:val="24"/>
                                      <w:sz w:val="18"/>
                                      <w:szCs w:val="18"/>
                                      <w:rtl/>
                                    </w:rPr>
                                    <w:t>التغذية الراجعة:</w:t>
                                  </w:r>
                                </w:p>
                                <w:p w14:paraId="5414CBC7" w14:textId="77777777" w:rsidR="00FF1322" w:rsidRPr="00395721" w:rsidRDefault="00FF1322" w:rsidP="00270050">
                                  <w:pPr>
                                    <w:pStyle w:val="NormalWeb"/>
                                    <w:bidi/>
                                    <w:spacing w:before="0" w:beforeAutospacing="0" w:after="160" w:afterAutospacing="0"/>
                                    <w:jc w:val="both"/>
                                    <w:rPr>
                                      <w:sz w:val="18"/>
                                      <w:szCs w:val="18"/>
                                      <w:rtl/>
                                    </w:rPr>
                                  </w:pPr>
                                  <w:r w:rsidRPr="00395721">
                                    <w:rPr>
                                      <w:rFonts w:asciiTheme="minorHAnsi" w:eastAsia="Calibri" w:hAnsi="Calibri" w:cs="Simplified Arabic"/>
                                      <w:b/>
                                      <w:bCs/>
                                      <w:color w:val="000000" w:themeColor="dark1"/>
                                      <w:kern w:val="24"/>
                                      <w:sz w:val="18"/>
                                      <w:szCs w:val="18"/>
                                      <w:rtl/>
                                    </w:rPr>
                                    <w:t xml:space="preserve">-أسعار </w:t>
                                  </w:r>
                                  <w:r w:rsidRPr="00395721">
                                    <w:rPr>
                                      <w:rFonts w:asciiTheme="minorHAnsi" w:eastAsia="Calibri" w:hAnsi="Simplified Arabic" w:cs="Simplified Arabic"/>
                                      <w:b/>
                                      <w:bCs/>
                                      <w:color w:val="000000" w:themeColor="dark1"/>
                                      <w:kern w:val="24"/>
                                      <w:sz w:val="18"/>
                                      <w:szCs w:val="18"/>
                                      <w:rtl/>
                                    </w:rPr>
                                    <w:t>العملية الأخي</w:t>
                                  </w:r>
                                  <w:r w:rsidRPr="00395721">
                                    <w:rPr>
                                      <w:rFonts w:asciiTheme="minorHAnsi" w:eastAsia="Calibri" w:hAnsi="Simplified Arabic" w:cs="Simplified Arabic" w:hint="cs"/>
                                      <w:b/>
                                      <w:bCs/>
                                      <w:color w:val="000000" w:themeColor="dark1"/>
                                      <w:kern w:val="24"/>
                                      <w:sz w:val="18"/>
                                      <w:szCs w:val="18"/>
                                      <w:rtl/>
                                    </w:rPr>
                                    <w:t>ر</w:t>
                                  </w:r>
                                  <w:r w:rsidRPr="00395721">
                                    <w:rPr>
                                      <w:rFonts w:asciiTheme="minorHAnsi" w:eastAsia="Calibri" w:hAnsi="Simplified Arabic" w:cs="Simplified Arabic"/>
                                      <w:b/>
                                      <w:bCs/>
                                      <w:color w:val="000000" w:themeColor="dark1"/>
                                      <w:kern w:val="24"/>
                                      <w:sz w:val="18"/>
                                      <w:szCs w:val="18"/>
                                      <w:rtl/>
                                    </w:rPr>
                                    <w:t>ة مع وجود المعرفة والرغبة.</w:t>
                                  </w:r>
                                </w:p>
                                <w:p w14:paraId="3CDA6B22" w14:textId="77777777" w:rsidR="00FF1322" w:rsidRPr="00395721" w:rsidRDefault="00FF1322" w:rsidP="00270050">
                                  <w:pPr>
                                    <w:pStyle w:val="NormalWeb"/>
                                    <w:bidi/>
                                    <w:spacing w:before="0" w:beforeAutospacing="0" w:after="160" w:afterAutospacing="0"/>
                                    <w:jc w:val="both"/>
                                    <w:rPr>
                                      <w:sz w:val="18"/>
                                      <w:szCs w:val="18"/>
                                      <w:rtl/>
                                    </w:rPr>
                                  </w:pPr>
                                  <w:r w:rsidRPr="00395721">
                                    <w:rPr>
                                      <w:rFonts w:asciiTheme="minorHAnsi" w:eastAsia="Calibri" w:hAnsi="Calibri" w:cs="Simplified Arabic"/>
                                      <w:b/>
                                      <w:bCs/>
                                      <w:color w:val="000000" w:themeColor="dark1"/>
                                      <w:kern w:val="24"/>
                                      <w:sz w:val="18"/>
                                      <w:szCs w:val="18"/>
                                      <w:rtl/>
                                    </w:rPr>
                                    <w:t>-قيمة أداة مماثلة بالقيمة العادلة.</w:t>
                                  </w:r>
                                </w:p>
                                <w:p w14:paraId="224CC907" w14:textId="77777777" w:rsidR="00FF1322" w:rsidRPr="00395721" w:rsidRDefault="00FF1322" w:rsidP="00270050">
                                  <w:pPr>
                                    <w:pStyle w:val="NormalWeb"/>
                                    <w:bidi/>
                                    <w:spacing w:before="0" w:beforeAutospacing="0" w:after="160" w:afterAutospacing="0"/>
                                    <w:jc w:val="both"/>
                                    <w:rPr>
                                      <w:sz w:val="18"/>
                                      <w:szCs w:val="18"/>
                                      <w:rtl/>
                                    </w:rPr>
                                  </w:pPr>
                                  <w:r w:rsidRPr="00395721">
                                    <w:rPr>
                                      <w:rFonts w:asciiTheme="minorHAnsi" w:eastAsia="Calibri" w:hAnsi="Calibri" w:cs="Simplified Arabic"/>
                                      <w:b/>
                                      <w:bCs/>
                                      <w:color w:val="000000" w:themeColor="dark1"/>
                                      <w:kern w:val="24"/>
                                      <w:sz w:val="18"/>
                                      <w:szCs w:val="18"/>
                                      <w:rtl/>
                                    </w:rPr>
                                    <w:t>-نماذج تسعير خيارات.</w:t>
                                  </w:r>
                                </w:p>
                                <w:p w14:paraId="76C8C491" w14:textId="77777777" w:rsidR="00FF1322" w:rsidRPr="00395721" w:rsidRDefault="00FF1322" w:rsidP="00270050">
                                  <w:pPr>
                                    <w:pStyle w:val="NormalWeb"/>
                                    <w:bidi/>
                                    <w:spacing w:before="0" w:beforeAutospacing="0" w:after="160" w:afterAutospacing="0"/>
                                    <w:jc w:val="both"/>
                                    <w:rPr>
                                      <w:sz w:val="18"/>
                                      <w:szCs w:val="18"/>
                                      <w:rtl/>
                                    </w:rPr>
                                  </w:pPr>
                                  <w:r w:rsidRPr="00395721">
                                    <w:rPr>
                                      <w:rFonts w:asciiTheme="minorHAnsi" w:eastAsia="Calibri" w:hAnsi="Calibri" w:cs="Simplified Arabic"/>
                                      <w:b/>
                                      <w:bCs/>
                                      <w:color w:val="000000" w:themeColor="dark1"/>
                                      <w:kern w:val="24"/>
                                      <w:sz w:val="18"/>
                                      <w:szCs w:val="18"/>
                                      <w:rtl/>
                                    </w:rPr>
                                    <w:t>-تحليل خصم التدفقات النقدية.</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56" name="رابط مستقيم 56"/>
                            <wps:cNvCnPr/>
                            <wps:spPr>
                              <a:xfrm flipH="1">
                                <a:off x="855663" y="1258887"/>
                                <a:ext cx="55848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رابط مستقيم 57"/>
                            <wps:cNvCnPr/>
                            <wps:spPr>
                              <a:xfrm flipV="1">
                                <a:off x="855663" y="230187"/>
                                <a:ext cx="0" cy="102870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رابط كسهم مستقيم 58"/>
                            <wps:cNvCnPr/>
                            <wps:spPr>
                              <a:xfrm>
                                <a:off x="855663" y="230187"/>
                                <a:ext cx="558483"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59" name="عنوان 1"/>
                        <wps:cNvSpPr txBox="1">
                          <a:spLocks/>
                        </wps:cNvSpPr>
                        <wps:spPr>
                          <a:xfrm>
                            <a:off x="0" y="957062"/>
                            <a:ext cx="1329069" cy="2137435"/>
                          </a:xfrm>
                          <a:prstGeom prst="rect">
                            <a:avLst/>
                          </a:prstGeom>
                        </wps:spPr>
                        <wps:txbx>
                          <w:txbxContent>
                            <w:p w14:paraId="55007374" w14:textId="77777777" w:rsidR="00FF1322" w:rsidRPr="00395721" w:rsidRDefault="00FF1322" w:rsidP="00270050">
                              <w:pPr>
                                <w:pStyle w:val="NormalWeb"/>
                                <w:bidi/>
                                <w:spacing w:before="0" w:beforeAutospacing="0" w:after="0" w:afterAutospacing="0"/>
                                <w:rPr>
                                  <w:sz w:val="18"/>
                                  <w:szCs w:val="18"/>
                                  <w:rtl/>
                                </w:rPr>
                              </w:pPr>
                              <w:r w:rsidRPr="00395721">
                                <w:rPr>
                                  <w:rFonts w:ascii="Simplified Arabic" w:hAnsi="Simplified Arabic" w:cs="Simplified Arabic"/>
                                  <w:b/>
                                  <w:bCs/>
                                  <w:color w:val="000000" w:themeColor="text1"/>
                                  <w:kern w:val="24"/>
                                  <w:sz w:val="18"/>
                                  <w:szCs w:val="18"/>
                                  <w:rtl/>
                                </w:rPr>
                                <w:t xml:space="preserve">لا  </w:t>
                              </w:r>
                              <w:r w:rsidRPr="00395721">
                                <w:rPr>
                                  <w:rFonts w:ascii="Simplified Arabic" w:hAnsi="Simplified Arabic" w:cs="Simplified Arabic" w:hint="cs"/>
                                  <w:b/>
                                  <w:bCs/>
                                  <w:color w:val="000000" w:themeColor="text1"/>
                                  <w:kern w:val="24"/>
                                  <w:sz w:val="18"/>
                                  <w:szCs w:val="18"/>
                                  <w:rtl/>
                                </w:rPr>
                                <w:t xml:space="preserve">     </w:t>
                              </w:r>
                              <w:r w:rsidRPr="00395721">
                                <w:rPr>
                                  <w:rFonts w:ascii="Simplified Arabic" w:hAnsi="Simplified Arabic" w:cs="Simplified Arabic"/>
                                  <w:b/>
                                  <w:bCs/>
                                  <w:color w:val="000000" w:themeColor="text1"/>
                                  <w:kern w:val="24"/>
                                  <w:sz w:val="18"/>
                                  <w:szCs w:val="18"/>
                                  <w:rtl/>
                                </w:rPr>
                                <w:t xml:space="preserve">   سوق غير نشط</w:t>
                              </w:r>
                            </w:p>
                            <w:p w14:paraId="0D5A1B7C" w14:textId="77777777" w:rsidR="00FF1322" w:rsidRPr="00E337DB" w:rsidRDefault="00FF1322" w:rsidP="00270050">
                              <w:pPr>
                                <w:pStyle w:val="NormalWeb"/>
                                <w:bidi/>
                                <w:spacing w:before="0" w:beforeAutospacing="0" w:after="0" w:afterAutospacing="0"/>
                                <w:rPr>
                                  <w:sz w:val="20"/>
                                  <w:szCs w:val="20"/>
                                  <w:rtl/>
                                </w:rPr>
                              </w:pPr>
                            </w:p>
                            <w:p w14:paraId="54DD1E91" w14:textId="77777777" w:rsidR="00FF1322" w:rsidRPr="00E337DB" w:rsidRDefault="00FF1322" w:rsidP="00270050">
                              <w:pPr>
                                <w:pStyle w:val="NormalWeb"/>
                                <w:bidi/>
                                <w:spacing w:before="0" w:beforeAutospacing="0" w:after="0" w:afterAutospacing="0"/>
                                <w:rPr>
                                  <w:sz w:val="20"/>
                                  <w:szCs w:val="20"/>
                                  <w:rtl/>
                                </w:rPr>
                              </w:pPr>
                            </w:p>
                            <w:p w14:paraId="41EA7532" w14:textId="77777777" w:rsidR="00FF1322" w:rsidRPr="00E337DB" w:rsidRDefault="00FF1322" w:rsidP="00270050">
                              <w:pPr>
                                <w:pStyle w:val="NormalWeb"/>
                                <w:bidi/>
                                <w:spacing w:before="0" w:beforeAutospacing="0" w:after="0" w:afterAutospacing="0"/>
                                <w:rPr>
                                  <w:sz w:val="20"/>
                                  <w:szCs w:val="20"/>
                                  <w:rtl/>
                                </w:rPr>
                              </w:pPr>
                            </w:p>
                            <w:p w14:paraId="5A9ED4CE" w14:textId="77777777" w:rsidR="00FF1322" w:rsidRPr="00E337DB" w:rsidRDefault="00FF1322" w:rsidP="00270050">
                              <w:pPr>
                                <w:pStyle w:val="NormalWeb"/>
                                <w:bidi/>
                                <w:spacing w:before="0" w:beforeAutospacing="0" w:after="0" w:afterAutospacing="0"/>
                                <w:rPr>
                                  <w:sz w:val="20"/>
                                  <w:szCs w:val="20"/>
                                </w:rPr>
                              </w:pPr>
                            </w:p>
                            <w:p w14:paraId="1A56D448" w14:textId="77777777" w:rsidR="00FF1322" w:rsidRPr="00395721" w:rsidRDefault="00FF1322" w:rsidP="00270050">
                              <w:pPr>
                                <w:pStyle w:val="NormalWeb"/>
                                <w:bidi/>
                                <w:spacing w:before="0" w:beforeAutospacing="0" w:after="0" w:afterAutospacing="0"/>
                                <w:rPr>
                                  <w:rFonts w:ascii="Simplified Arabic" w:hAnsi="Simplified Arabic" w:cs="Simplified Arabic"/>
                                  <w:b/>
                                  <w:bCs/>
                                  <w:color w:val="FFFFFF" w:themeColor="background1"/>
                                  <w:kern w:val="24"/>
                                  <w:sz w:val="18"/>
                                  <w:szCs w:val="18"/>
                                  <w:rtl/>
                                </w:rPr>
                              </w:pPr>
                              <w:r w:rsidRPr="00395721">
                                <w:rPr>
                                  <w:rFonts w:ascii="Simplified Arabic" w:hAnsi="Simplified Arabic" w:cs="Simplified Arabic"/>
                                  <w:b/>
                                  <w:bCs/>
                                  <w:color w:val="000000" w:themeColor="text1"/>
                                  <w:kern w:val="24"/>
                                  <w:sz w:val="18"/>
                                  <w:szCs w:val="18"/>
                                  <w:rtl/>
                                </w:rPr>
                                <w:t xml:space="preserve">نعم            </w:t>
                              </w:r>
                            </w:p>
                            <w:p w14:paraId="101A81C9" w14:textId="77777777" w:rsidR="00FF1322" w:rsidRPr="00E337DB" w:rsidRDefault="00FF1322" w:rsidP="00270050">
                              <w:pPr>
                                <w:pStyle w:val="NormalWeb"/>
                                <w:bidi/>
                                <w:spacing w:before="0" w:beforeAutospacing="0" w:after="0" w:afterAutospacing="0"/>
                                <w:rPr>
                                  <w:rFonts w:ascii="Simplified Arabic" w:hAnsi="Simplified Arabic" w:cs="Simplified Arabic"/>
                                  <w:b/>
                                  <w:bCs/>
                                  <w:color w:val="FFFFFF" w:themeColor="background1"/>
                                  <w:kern w:val="24"/>
                                  <w:sz w:val="20"/>
                                  <w:szCs w:val="20"/>
                                  <w:rtl/>
                                </w:rPr>
                              </w:pPr>
                            </w:p>
                            <w:p w14:paraId="63F1B543" w14:textId="77777777" w:rsidR="00FF1322" w:rsidRPr="00E337DB" w:rsidRDefault="00FF1322" w:rsidP="00270050">
                              <w:pPr>
                                <w:pStyle w:val="NormalWeb"/>
                                <w:bidi/>
                                <w:spacing w:before="0" w:beforeAutospacing="0" w:after="0" w:afterAutospacing="0"/>
                                <w:rPr>
                                  <w:rFonts w:ascii="Simplified Arabic" w:hAnsi="Simplified Arabic" w:cs="Simplified Arabic"/>
                                  <w:b/>
                                  <w:bCs/>
                                  <w:color w:val="FFFFFF" w:themeColor="background1"/>
                                  <w:kern w:val="24"/>
                                  <w:sz w:val="20"/>
                                  <w:szCs w:val="20"/>
                                  <w:rtl/>
                                </w:rPr>
                              </w:pPr>
                            </w:p>
                            <w:p w14:paraId="4AC3C2DA" w14:textId="77777777" w:rsidR="00FF1322" w:rsidRPr="00E337DB" w:rsidRDefault="00FF1322" w:rsidP="00270050">
                              <w:pPr>
                                <w:pStyle w:val="NormalWeb"/>
                                <w:bidi/>
                                <w:spacing w:before="0" w:beforeAutospacing="0" w:after="0" w:afterAutospacing="0"/>
                                <w:rPr>
                                  <w:sz w:val="20"/>
                                  <w:szCs w:val="20"/>
                                  <w:rtl/>
                                </w:rPr>
                              </w:pPr>
                              <w:r w:rsidRPr="00E337DB">
                                <w:rPr>
                                  <w:rFonts w:ascii="Simplified Arabic" w:hAnsi="Simplified Arabic" w:cs="Simplified Arabic"/>
                                  <w:b/>
                                  <w:bCs/>
                                  <w:color w:val="FFFFFF" w:themeColor="background1"/>
                                  <w:kern w:val="24"/>
                                  <w:sz w:val="20"/>
                                  <w:szCs w:val="20"/>
                                  <w:rtl/>
                                </w:rPr>
                                <w:t>.......</w:t>
                              </w:r>
                            </w:p>
                          </w:txbxContent>
                        </wps:txbx>
                        <wps:bodyPr vert="horz" lIns="91440" tIns="45720" rIns="91440" bIns="45720" rtlCol="0" anchor="b">
                          <a:norm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3D541D8" id="مجموعة 44" o:spid="_x0000_s1026" style="position:absolute;left:0;text-align:left;margin-left:0;margin-top:6.15pt;width:490.8pt;height:194.1pt;z-index:251662336;mso-position-horizontal:center;mso-position-horizontal-relative:margin;mso-width-relative:margin;mso-height-relative:margin" coordsize="62479,3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">
                <v:group id="مجموعة 46" o:spid="_x0000_s1027" style="position:absolute;left:8556;width:53923;height:35267" coordorigin="8556" coordsize="53923,35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32" coordsize="21600,21600" o:spt="32" o:oned="t" path="m,l21600,21600e" filled="f">
                    <v:path arrowok="t" fillok="f" o:connecttype="none"/>
                    <o:lock v:ext="edit" shapetype="t"/>
                  </v:shapetype>
                  <v:shape id="رابط كسهم مستقيم 47" o:spid="_x0000_s1028" type="#_x0000_t32" style="position:absolute;left:25319;top:3952;width:0;height:5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ZlMUAAADbAAAADwAAAGRycy9kb3ducmV2LnhtbESPQWvCQBSE74L/YXlCb7qpSrXRVYpQ&#10;tHjRKG29PbKvydLs25BdTfrvu4WCx2FmvmGW685W4kaNN44VPI4SEMS504YLBefT63AOwgdkjZVj&#10;UvBDHtarfm+JqXYtH+mWhUJECPsUFZQh1KmUPi/Joh+5mjh6X66xGKJsCqkbbCPcVnKcJE/SouG4&#10;UGJNm5Ly7+xqFeTnz49nOph33U7MbFvvL/tJ9qbUw6B7WYAI1IV7+L+90wqmM/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BZlMUAAADbAAAADwAAAAAAAAAA&#10;AAAAAAChAgAAZHJzL2Rvd25yZXYueG1sUEsFBgAAAAAEAAQA+QAAAJMDAAAAAA==&#10;" strokecolor="black [3213]" strokeweight=".5pt">
                    <v:stroke endarrow="block" joinstyle="miter"/>
                  </v:shape>
                  <v:group id="مجموعة 48" o:spid="_x0000_s1029" style="position:absolute;left:8556;width:53923;height:35267" coordorigin="8556" coordsize="53923,35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متوازي أضلاع 49" o:spid="_x0000_s1030" type="#_x0000_t7" style="position:absolute;left:14141;width:22355;height:5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l9sUA&#10;AADbAAAADwAAAGRycy9kb3ducmV2LnhtbESPQWvCQBSE74X+h+UVvEjdRETa1I2IILSHoqaBXl+z&#10;L5vQ7NuQ3Wr8964g9DjMzDfMaj3aTpxo8K1jBeksAUFcOd2yUVB+7Z5fQPiArLFzTAou5GGdPz6s&#10;MNPuzEc6FcGICGGfoYImhD6T0lcNWfQz1xNHr3aDxRDlYKQe8BzhtpPzJFlKiy3HhQZ72jZU/RZ/&#10;VsGn+VikSyp36f7H1N9yPFzKqVFq8jRu3kAEGsN/+N5+1woWr3D7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5SX2xQAAANsAAAAPAAAAAAAAAAAAAAAAAJgCAABkcnMv&#10;ZG93bnJldi54bWxQSwUGAAAAAAQABAD1AAAAigMAAAAA&#10;" adj="1237" fillcolor="window" strokecolor="windowText" strokeweight=".5pt">
                      <v:textbox>
                        <w:txbxContent>
                          <w:p w14:paraId="06F5847B" w14:textId="77777777" w:rsidR="00FF1322" w:rsidRPr="00395721" w:rsidRDefault="00FF1322" w:rsidP="00270050">
                            <w:pPr>
                              <w:pStyle w:val="af0"/>
                              <w:bidi/>
                              <w:spacing w:before="0" w:beforeAutospacing="0" w:after="160" w:afterAutospacing="0" w:line="252" w:lineRule="auto"/>
                              <w:jc w:val="center"/>
                              <w:rPr>
                                <w:sz w:val="18"/>
                                <w:szCs w:val="18"/>
                              </w:rPr>
                            </w:pPr>
                            <w:r w:rsidRPr="00395721">
                              <w:rPr>
                                <w:rFonts w:ascii="Calibri" w:eastAsia="Calibri" w:hAnsi="Simplified Arabic" w:cs="Simplified Arabic"/>
                                <w:b/>
                                <w:bCs/>
                                <w:color w:val="000000"/>
                                <w:sz w:val="18"/>
                                <w:szCs w:val="18"/>
                                <w:rtl/>
                              </w:rPr>
                              <w:t>إدخال بيانات القيمة العادلة</w:t>
                            </w:r>
                          </w:p>
                        </w:txbxContent>
                      </v:textbox>
                    </v:shape>
                    <v:shapetype id="_x0000_t4" coordsize="21600,21600" o:spt="4" path="m10800,l,10800,10800,21600,21600,10800xe">
                      <v:stroke joinstyle="miter"/>
                      <v:path gradientshapeok="t" o:connecttype="rect" textboxrect="5400,5400,16200,16200"/>
                    </v:shapetype>
                    <v:shape id="معين 50" o:spid="_x0000_s1031" type="#_x0000_t4" style="position:absolute;left:14141;top:9051;width:22355;height:70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8EA&#10;AADbAAAADwAAAGRycy9kb3ducmV2LnhtbERPy4rCMBTdD/gP4QruxlRF0Y5RRBRciIyPGZjdpbm2&#10;xeYmNFGrXz9ZCC4P5z2dN6YSN6p9aVlBr5uAIM6sLjlXcDquP8cgfEDWWFkmBQ/yMJ+1PqaYanvn&#10;Pd0OIRcxhH2KCooQXCqlzwoy6LvWEUfubGuDIcI6l7rGeww3lewnyUgaLDk2FOhoWVB2OVyNgm/Z&#10;H6x+cTl2f7vrxP5stq739Ep12s3iC0SgJrzFL/dGKxjG9fFL/AF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v/3PBAAAA2wAAAA8AAAAAAAAAAAAAAAAAmAIAAGRycy9kb3du&#10;cmV2LnhtbFBLBQYAAAAABAAEAPUAAACGAwAAAAA=&#10;" fillcolor="white [3201]" strokecolor="black [3213]" strokeweight=".5pt">
                      <v:textbox>
                        <w:txbxContent>
                          <w:p w14:paraId="4A872A7B" w14:textId="77777777" w:rsidR="00FF1322" w:rsidRPr="00395721" w:rsidRDefault="00FF1322" w:rsidP="00270050">
                            <w:pPr>
                              <w:pStyle w:val="af0"/>
                              <w:bidi/>
                              <w:spacing w:before="0" w:beforeAutospacing="0" w:after="160" w:afterAutospacing="0" w:line="252" w:lineRule="auto"/>
                              <w:jc w:val="center"/>
                              <w:rPr>
                                <w:sz w:val="18"/>
                                <w:szCs w:val="18"/>
                              </w:rPr>
                            </w:pPr>
                            <w:r w:rsidRPr="00395721">
                              <w:rPr>
                                <w:rFonts w:asciiTheme="minorHAnsi" w:eastAsia="Calibri" w:hAnsi="Simplified Arabic" w:cs="Simplified Arabic"/>
                                <w:b/>
                                <w:bCs/>
                                <w:color w:val="000000" w:themeColor="dark1"/>
                                <w:kern w:val="24"/>
                                <w:sz w:val="18"/>
                                <w:szCs w:val="18"/>
                                <w:rtl/>
                              </w:rPr>
                              <w:t>هل السوق نشط؟</w:t>
                            </w:r>
                          </w:p>
                        </w:txbxContent>
                      </v:textbox>
                    </v:shape>
                    <v:rect id="مستطيل 51" o:spid="_x0000_s1032" style="position:absolute;left:14141;top:21224;width:22355;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hysQA&#10;AADbAAAADwAAAGRycy9kb3ducmV2LnhtbESPT4vCMBTE74LfITzBm6ZdWZFqlCIs7mEX/FPx+mie&#10;bbV5KU1Wu9/eCILHYWZ+wyxWnanFjVpXWVYQjyMQxLnVFRcKssPXaAbCeWSNtWVS8E8OVst+b4GJ&#10;tnfe0W3vCxEg7BJUUHrfJFK6vCSDbmwb4uCdbWvQB9kWUrd4D3BTy48omkqDFYeFEhtal5Rf939G&#10;QXo5736yyW9TFZvrSR83WxNPU6WGgy6dg/DU+Xf41f7WCj5j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MocrEAAAA2wAAAA8AAAAAAAAAAAAAAAAAmAIAAGRycy9k&#10;b3ducmV2LnhtbFBLBQYAAAAABAAEAPUAAACJAwAAAAA=&#10;" fillcolor="white [3201]" strokecolor="black [3213]" strokeweight=".5pt">
                      <v:textbox>
                        <w:txbxContent>
                          <w:p w14:paraId="3C112238" w14:textId="77777777" w:rsidR="00FF1322" w:rsidRPr="00395721" w:rsidRDefault="00FF1322" w:rsidP="00270050">
                            <w:pPr>
                              <w:pStyle w:val="af0"/>
                              <w:bidi/>
                              <w:spacing w:before="0" w:beforeAutospacing="0" w:after="160" w:afterAutospacing="0" w:line="252" w:lineRule="auto"/>
                              <w:jc w:val="center"/>
                              <w:rPr>
                                <w:rFonts w:asciiTheme="minorHAnsi" w:eastAsia="Calibri" w:hAnsi="Simplified Arabic" w:cs="Simplified Arabic"/>
                                <w:b/>
                                <w:bCs/>
                                <w:color w:val="000000" w:themeColor="dark1"/>
                                <w:kern w:val="24"/>
                                <w:sz w:val="18"/>
                                <w:szCs w:val="18"/>
                                <w:rtl/>
                              </w:rPr>
                            </w:pPr>
                            <w:r w:rsidRPr="00395721">
                              <w:rPr>
                                <w:rFonts w:asciiTheme="minorHAnsi" w:eastAsia="Calibri" w:hAnsi="Simplified Arabic" w:cs="Simplified Arabic"/>
                                <w:b/>
                                <w:bCs/>
                                <w:color w:val="000000" w:themeColor="dark1"/>
                                <w:kern w:val="24"/>
                                <w:sz w:val="18"/>
                                <w:szCs w:val="18"/>
                                <w:rtl/>
                              </w:rPr>
                              <w:t>تحديث البيانات والمعلومات</w:t>
                            </w:r>
                          </w:p>
                          <w:p w14:paraId="785A83F3" w14:textId="77777777" w:rsidR="00FF1322" w:rsidRPr="00E337DB" w:rsidRDefault="00FF1322" w:rsidP="00270050">
                            <w:pPr>
                              <w:pStyle w:val="af0"/>
                              <w:bidi/>
                              <w:spacing w:before="0" w:beforeAutospacing="0" w:after="160" w:afterAutospacing="0" w:line="252" w:lineRule="auto"/>
                              <w:jc w:val="center"/>
                              <w:rPr>
                                <w:sz w:val="20"/>
                                <w:szCs w:val="20"/>
                              </w:rPr>
                            </w:pPr>
                          </w:p>
                        </w:txbxContent>
                      </v:textbox>
                    </v:rect>
                    <v:shape id="متوازي أضلاع 52" o:spid="_x0000_s1033" type="#_x0000_t7" style="position:absolute;left:14141;top:30283;width:22355;height:4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7P6sQA&#10;AADbAAAADwAAAGRycy9kb3ducmV2LnhtbESPT4vCMBTE74LfITxhbzZVWJFqlFURBU/+QentbfO2&#10;Ldu8lCarXT+9EQSPw8z8hpnOW1OJKzWutKxgEMUgiDOrS84VnI7r/hiE88gaK8uk4J8czGfdzhQT&#10;bW+8p+vB5yJA2CWooPC+TqR0WUEGXWRr4uD92MagD7LJpW7wFuCmksM4HkmDJYeFAmtaFpT9Hv6M&#10;gt3m+75Iz9Lv0pVd3PP0MtpsWamPXvs1AeGp9e/wq73VCj6H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uz+rEAAAA2wAAAA8AAAAAAAAAAAAAAAAAmAIAAGRycy9k&#10;b3ducmV2LnhtbFBLBQYAAAAABAAEAPUAAACJAwAAAAA=&#10;" adj="1204" fillcolor="white [3201]" strokecolor="black [3200]" strokeweight=".5pt">
                      <v:textbox>
                        <w:txbxContent>
                          <w:p w14:paraId="5F1E0E4C" w14:textId="77777777" w:rsidR="00FF1322" w:rsidRPr="00395721" w:rsidRDefault="00FF1322" w:rsidP="00270050">
                            <w:pPr>
                              <w:pStyle w:val="af0"/>
                              <w:bidi/>
                              <w:spacing w:before="0" w:beforeAutospacing="0" w:after="160" w:afterAutospacing="0" w:line="252" w:lineRule="auto"/>
                              <w:jc w:val="center"/>
                              <w:rPr>
                                <w:sz w:val="18"/>
                                <w:szCs w:val="18"/>
                              </w:rPr>
                            </w:pPr>
                            <w:r w:rsidRPr="00395721">
                              <w:rPr>
                                <w:rFonts w:asciiTheme="minorHAnsi" w:eastAsia="Calibri" w:hAnsi="Simplified Arabic" w:cs="Simplified Arabic"/>
                                <w:b/>
                                <w:bCs/>
                                <w:color w:val="000000" w:themeColor="dark1"/>
                                <w:kern w:val="24"/>
                                <w:sz w:val="18"/>
                                <w:szCs w:val="18"/>
                                <w:rtl/>
                              </w:rPr>
                              <w:t>الإفصاح عنها في التقارير المالية</w:t>
                            </w:r>
                          </w:p>
                        </w:txbxContent>
                      </v:textbox>
                    </v:shape>
                    <v:shape id="رابط كسهم مستقيم 53" o:spid="_x0000_s1034" type="#_x0000_t32" style="position:absolute;left:25319;top:16125;width:0;height:5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JSsUAAADbAAAADwAAAGRycy9kb3ducmV2LnhtbESPQUvDQBSE74L/YXmCt2ajwdrGboII&#10;otJLG0urt0f2mSxm34bs2sR/7xYKHoeZ+YZZlZPtxJEGbxwruElSEMS104YbBbv359kChA/IGjvH&#10;pOCXPJTF5cUKc+1G3tKxCo2IEPY5KmhD6HMpfd2SRZ+4njh6X26wGKIcGqkHHCPcdvI2TefSouG4&#10;0GJPTy3V39WPVVDvPg5L2pi9HjNz/9KvP9dZ9abU9dX0+AAi0BT+w+f2q1Zwl8HpS/wB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JSsUAAADbAAAADwAAAAAAAAAA&#10;AAAAAAChAgAAZHJzL2Rvd25yZXYueG1sUEsFBgAAAAAEAAQA+QAAAJMDAAAAAA==&#10;" strokecolor="black [3213]" strokeweight=".5pt">
                      <v:stroke endarrow="block" joinstyle="miter"/>
                    </v:shape>
                    <v:shape id="رابط كسهم مستقيم 54" o:spid="_x0000_s1035" type="#_x0000_t32" style="position:absolute;left:25319;top:25184;width:0;height:50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tRPsYAAADbAAAADwAAAGRycy9kb3ducmV2LnhtbESPQWvCQBSE74L/YXkFb7ppbdVGVymC&#10;tMWLjWLb2yP7TBazb0N2Nem/dwuFHoeZ+YZZrDpbiSs13jhWcD9KQBDnThsuFBz2m+EMhA/IGivH&#10;pOCHPKyW/d4CU+1a/qBrFgoRIexTVFCGUKdS+rwki37kauLonVxjMUTZFFI32Ea4reRDkkykRcNx&#10;ocSa1iXl5+xiFeSHr89n2pmjbsdm+lpvv7fj7F2pwV33MgcRqAv/4b/2m1bw9Ai/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rUT7GAAAA2wAAAA8AAAAAAAAA&#10;AAAAAAAAoQIAAGRycy9kb3ducmV2LnhtbFBLBQYAAAAABAAEAPkAAACUAwAAAAA=&#10;" strokecolor="black [3213]" strokeweight=".5pt">
                      <v:stroke endarrow="block" joinstyle="miter"/>
                    </v:shape>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وسيلة شرح خطية 3 55" o:spid="_x0000_s1036" type="#_x0000_t49" style="position:absolute;left:42574;top:749;width:19905;height:18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LycMA&#10;AADbAAAADwAAAGRycy9kb3ducmV2LnhtbESPQWvCQBSE7wX/w/IEb3WjaJXoKiIVCoVCVdDjI/vM&#10;RrNvQ3Zrkn/fFQSPw8x8wyzXrS3FnWpfOFYwGiYgiDOnC84VHA+79zkIH5A1lo5JQUce1qve2xJT&#10;7Rr+pfs+5CJC2KeowIRQpVL6zJBFP3QVcfQurrYYoqxzqWtsItyWcpwkH9JiwXHBYEVbQ9lt/2cj&#10;BUenWfX54y3frpNm8t2Z87VTatBvNwsQgdrwCj/bX1rBdAq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LycMAAADbAAAADwAAAAAAAAAAAAAAAACYAgAAZHJzL2Rv&#10;d25yZXYueG1sUEsFBgAAAAAEAAQA9QAAAIgDAAAAAA==&#10;" adj="-7119,1235,-3158,1150,-2968,10455,95,10455" fillcolor="white [3201]" strokecolor="black [3213]" strokeweight=".5pt">
                      <v:textbox>
                        <w:txbxContent>
                          <w:p w14:paraId="5D425070" w14:textId="77777777" w:rsidR="00FF1322" w:rsidRPr="00395721" w:rsidRDefault="00FF1322" w:rsidP="00270050">
                            <w:pPr>
                              <w:pStyle w:val="af0"/>
                              <w:bidi/>
                              <w:spacing w:before="0" w:beforeAutospacing="0" w:after="160" w:afterAutospacing="0"/>
                              <w:jc w:val="both"/>
                              <w:rPr>
                                <w:sz w:val="18"/>
                                <w:szCs w:val="18"/>
                              </w:rPr>
                            </w:pPr>
                            <w:r w:rsidRPr="00395721">
                              <w:rPr>
                                <w:rFonts w:asciiTheme="minorHAnsi" w:eastAsia="Calibri" w:hAnsi="Simplified Arabic" w:cs="Simplified Arabic"/>
                                <w:b/>
                                <w:bCs/>
                                <w:color w:val="000000" w:themeColor="dark1"/>
                                <w:kern w:val="24"/>
                                <w:sz w:val="18"/>
                                <w:szCs w:val="18"/>
                                <w:rtl/>
                              </w:rPr>
                              <w:t>التغذية الراجعة:</w:t>
                            </w:r>
                          </w:p>
                          <w:p w14:paraId="5414CBC7" w14:textId="77777777" w:rsidR="00FF1322" w:rsidRPr="00395721" w:rsidRDefault="00FF1322" w:rsidP="00270050">
                            <w:pPr>
                              <w:pStyle w:val="af0"/>
                              <w:bidi/>
                              <w:spacing w:before="0" w:beforeAutospacing="0" w:after="160" w:afterAutospacing="0"/>
                              <w:jc w:val="both"/>
                              <w:rPr>
                                <w:sz w:val="18"/>
                                <w:szCs w:val="18"/>
                                <w:rtl/>
                              </w:rPr>
                            </w:pPr>
                            <w:r w:rsidRPr="00395721">
                              <w:rPr>
                                <w:rFonts w:asciiTheme="minorHAnsi" w:eastAsia="Calibri" w:hAnsi="Calibri" w:cs="Simplified Arabic"/>
                                <w:b/>
                                <w:bCs/>
                                <w:color w:val="000000" w:themeColor="dark1"/>
                                <w:kern w:val="24"/>
                                <w:sz w:val="18"/>
                                <w:szCs w:val="18"/>
                                <w:rtl/>
                              </w:rPr>
                              <w:t xml:space="preserve">-أسعار </w:t>
                            </w:r>
                            <w:r w:rsidRPr="00395721">
                              <w:rPr>
                                <w:rFonts w:asciiTheme="minorHAnsi" w:eastAsia="Calibri" w:hAnsi="Simplified Arabic" w:cs="Simplified Arabic"/>
                                <w:b/>
                                <w:bCs/>
                                <w:color w:val="000000" w:themeColor="dark1"/>
                                <w:kern w:val="24"/>
                                <w:sz w:val="18"/>
                                <w:szCs w:val="18"/>
                                <w:rtl/>
                              </w:rPr>
                              <w:t>العملية الأخي</w:t>
                            </w:r>
                            <w:r w:rsidRPr="00395721">
                              <w:rPr>
                                <w:rFonts w:asciiTheme="minorHAnsi" w:eastAsia="Calibri" w:hAnsi="Simplified Arabic" w:cs="Simplified Arabic" w:hint="cs"/>
                                <w:b/>
                                <w:bCs/>
                                <w:color w:val="000000" w:themeColor="dark1"/>
                                <w:kern w:val="24"/>
                                <w:sz w:val="18"/>
                                <w:szCs w:val="18"/>
                                <w:rtl/>
                              </w:rPr>
                              <w:t>ر</w:t>
                            </w:r>
                            <w:r w:rsidRPr="00395721">
                              <w:rPr>
                                <w:rFonts w:asciiTheme="minorHAnsi" w:eastAsia="Calibri" w:hAnsi="Simplified Arabic" w:cs="Simplified Arabic"/>
                                <w:b/>
                                <w:bCs/>
                                <w:color w:val="000000" w:themeColor="dark1"/>
                                <w:kern w:val="24"/>
                                <w:sz w:val="18"/>
                                <w:szCs w:val="18"/>
                                <w:rtl/>
                              </w:rPr>
                              <w:t>ة مع وجود المعرفة والرغبة.</w:t>
                            </w:r>
                          </w:p>
                          <w:p w14:paraId="3CDA6B22" w14:textId="77777777" w:rsidR="00FF1322" w:rsidRPr="00395721" w:rsidRDefault="00FF1322" w:rsidP="00270050">
                            <w:pPr>
                              <w:pStyle w:val="af0"/>
                              <w:bidi/>
                              <w:spacing w:before="0" w:beforeAutospacing="0" w:after="160" w:afterAutospacing="0"/>
                              <w:jc w:val="both"/>
                              <w:rPr>
                                <w:sz w:val="18"/>
                                <w:szCs w:val="18"/>
                                <w:rtl/>
                              </w:rPr>
                            </w:pPr>
                            <w:r w:rsidRPr="00395721">
                              <w:rPr>
                                <w:rFonts w:asciiTheme="minorHAnsi" w:eastAsia="Calibri" w:hAnsi="Calibri" w:cs="Simplified Arabic"/>
                                <w:b/>
                                <w:bCs/>
                                <w:color w:val="000000" w:themeColor="dark1"/>
                                <w:kern w:val="24"/>
                                <w:sz w:val="18"/>
                                <w:szCs w:val="18"/>
                                <w:rtl/>
                              </w:rPr>
                              <w:t>-قيمة أداة مماثلة بالقيمة العادلة.</w:t>
                            </w:r>
                          </w:p>
                          <w:p w14:paraId="224CC907" w14:textId="77777777" w:rsidR="00FF1322" w:rsidRPr="00395721" w:rsidRDefault="00FF1322" w:rsidP="00270050">
                            <w:pPr>
                              <w:pStyle w:val="af0"/>
                              <w:bidi/>
                              <w:spacing w:before="0" w:beforeAutospacing="0" w:after="160" w:afterAutospacing="0"/>
                              <w:jc w:val="both"/>
                              <w:rPr>
                                <w:sz w:val="18"/>
                                <w:szCs w:val="18"/>
                                <w:rtl/>
                              </w:rPr>
                            </w:pPr>
                            <w:r w:rsidRPr="00395721">
                              <w:rPr>
                                <w:rFonts w:asciiTheme="minorHAnsi" w:eastAsia="Calibri" w:hAnsi="Calibri" w:cs="Simplified Arabic"/>
                                <w:b/>
                                <w:bCs/>
                                <w:color w:val="000000" w:themeColor="dark1"/>
                                <w:kern w:val="24"/>
                                <w:sz w:val="18"/>
                                <w:szCs w:val="18"/>
                                <w:rtl/>
                              </w:rPr>
                              <w:t>-نماذج تسعير خيارات.</w:t>
                            </w:r>
                          </w:p>
                          <w:p w14:paraId="76C8C491" w14:textId="77777777" w:rsidR="00FF1322" w:rsidRPr="00395721" w:rsidRDefault="00FF1322" w:rsidP="00270050">
                            <w:pPr>
                              <w:pStyle w:val="af0"/>
                              <w:bidi/>
                              <w:spacing w:before="0" w:beforeAutospacing="0" w:after="160" w:afterAutospacing="0"/>
                              <w:jc w:val="both"/>
                              <w:rPr>
                                <w:sz w:val="18"/>
                                <w:szCs w:val="18"/>
                                <w:rtl/>
                              </w:rPr>
                            </w:pPr>
                            <w:r w:rsidRPr="00395721">
                              <w:rPr>
                                <w:rFonts w:asciiTheme="minorHAnsi" w:eastAsia="Calibri" w:hAnsi="Calibri" w:cs="Simplified Arabic"/>
                                <w:b/>
                                <w:bCs/>
                                <w:color w:val="000000" w:themeColor="dark1"/>
                                <w:kern w:val="24"/>
                                <w:sz w:val="18"/>
                                <w:szCs w:val="18"/>
                                <w:rtl/>
                              </w:rPr>
                              <w:t>-تحليل خصم التدفقات النقدية.</w:t>
                            </w:r>
                          </w:p>
                        </w:txbxContent>
                      </v:textbox>
                    </v:shape>
                    <v:line id="رابط مستقيم 56" o:spid="_x0000_s1037" style="position:absolute;flip:x;visibility:visible;mso-wrap-style:square" from="8556,12588" to="14141,1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7m8UAAADbAAAADwAAAGRycy9kb3ducmV2LnhtbESP0WoCMRRE3wX/IVyhL6JZi0rdGkVa&#10;RKlSUPsBl811d3FzsyRZ3fr1TUHwcZiZM8x82ZpKXMn50rKC0TABQZxZXXKu4Oe0HryB8AFZY2WZ&#10;FPySh+Wi25ljqu2ND3Q9hlxECPsUFRQh1KmUPivIoB/amjh6Z+sMhihdLrXDW4SbSr4myVQaLDku&#10;FFjTR0HZ5dgYBabJ6+1un2z899ds7O6b++HU/1Tqpdeu3kEEasMz/GhvtYLJFP6/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7m8UAAADbAAAADwAAAAAAAAAA&#10;AAAAAAChAgAAZHJzL2Rvd25yZXYueG1sUEsFBgAAAAAEAAQA+QAAAJMDAAAAAA==&#10;" strokecolor="black [3213]">
                      <v:stroke joinstyle="miter"/>
                    </v:line>
                    <v:line id="رابط مستقيم 57" o:spid="_x0000_s1038" style="position:absolute;flip:y;visibility:visible;mso-wrap-style:square" from="8556,2301" to="8556,12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5eAMUAAADbAAAADwAAAGRycy9kb3ducmV2LnhtbESP3WoCMRSE7wu+QzhCb4pmW+rfapTS&#10;UhQVwZ8HOGyOu4ubkyWJuvr0Rij0cpiZb5jJrDGVuJDzpWUF790EBHFmdcm5gsP+tzME4QOyxsoy&#10;KbiRh9m09TLBVNsrb+myC7mIEPYpKihCqFMpfVaQQd+1NXH0jtYZDFG6XGqH1wg3lfxIkr40WHJc&#10;KLCm74Ky0+5sFJhzXi9W62TuN8vRp7vP79v9249Sr+3mawwiUBP+w3/thVbQG8DzS/wB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5eAMUAAADbAAAADwAAAAAAAAAA&#10;AAAAAAChAgAAZHJzL2Rvd25yZXYueG1sUEsFBgAAAAAEAAQA+QAAAJMDAAAAAA==&#10;" strokecolor="black [3213]">
                      <v:stroke joinstyle="miter"/>
                    </v:line>
                    <v:shape id="رابط كسهم مستقيم 58" o:spid="_x0000_s1039" type="#_x0000_t32" style="position:absolute;left:8556;top:2301;width:55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ZbO8IAAADbAAAADwAAAGRycy9kb3ducmV2LnhtbERPz2vCMBS+C/sfwht401Rlc3ZGEUHc&#10;8KKduO32aJ5tsHkpTbTdf78cBI8f3+/5srOVuFHjjWMFo2ECgjh32nCh4Pi1GbyB8AFZY+WYFPyR&#10;h+XiqTfHVLuWD3TLQiFiCPsUFZQh1KmUPi/Joh+6mjhyZ9dYDBE2hdQNtjHcVnKcJK/SouHYUGJN&#10;65LyS3a1CvLjz/eM9uak24mZbuvd726SfSrVf+5W7yACdeEhvrs/tIKXODZ+iT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ZbO8IAAADbAAAADwAAAAAAAAAAAAAA&#10;AAChAgAAZHJzL2Rvd25yZXYueG1sUEsFBgAAAAAEAAQA+QAAAJADAAAAAA==&#10;" strokecolor="black [3213]" strokeweight=".5pt">
                      <v:stroke endarrow="block" joinstyle="miter"/>
                    </v:shape>
                  </v:group>
                </v:group>
                <v:shapetype id="_x0000_t202" coordsize="21600,21600" o:spt="202" path="m,l,21600r21600,l21600,xe">
                  <v:stroke joinstyle="miter"/>
                  <v:path gradientshapeok="t" o:connecttype="rect"/>
                </v:shapetype>
                <v:shape id="عنوان 1" o:spid="_x0000_s1040" type="#_x0000_t202" style="position:absolute;top:9570;width:13290;height:213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CT8UA&#10;AADbAAAADwAAAGRycy9kb3ducmV2LnhtbESPT2vCQBTE7wW/w/KE3upGwVKjq6ggCO2l/kG8PbIv&#10;2ZDs25Bdk7Sfvlso9DjMzG+Y1Wawteio9aVjBdNJAoI4c7rkQsHlfHh5A+EDssbaMSn4Ig+b9ehp&#10;hal2PX9SdwqFiBD2KSowITSplD4zZNFPXEMcvdy1FkOUbSF1i32E21rOkuRVWiw5LhhsaG8oq04P&#10;q+A7d/v3ynT3pHezj+q6453Jb0o9j4ftEkSgIfyH/9pHrWC+gN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wJPxQAAANsAAAAPAAAAAAAAAAAAAAAAAJgCAABkcnMv&#10;ZG93bnJldi54bWxQSwUGAAAAAAQABAD1AAAAigMAAAAA&#10;" filled="f" stroked="f">
                  <v:path arrowok="t"/>
                  <v:textbox>
                    <w:txbxContent>
                      <w:p w14:paraId="55007374" w14:textId="77777777" w:rsidR="00FF1322" w:rsidRPr="00395721" w:rsidRDefault="00FF1322" w:rsidP="00270050">
                        <w:pPr>
                          <w:pStyle w:val="af0"/>
                          <w:bidi/>
                          <w:spacing w:before="0" w:beforeAutospacing="0" w:after="0" w:afterAutospacing="0"/>
                          <w:rPr>
                            <w:sz w:val="18"/>
                            <w:szCs w:val="18"/>
                            <w:rtl/>
                          </w:rPr>
                        </w:pPr>
                        <w:r w:rsidRPr="00395721">
                          <w:rPr>
                            <w:rFonts w:ascii="Simplified Arabic" w:hAnsi="Simplified Arabic" w:cs="Simplified Arabic"/>
                            <w:b/>
                            <w:bCs/>
                            <w:color w:val="000000" w:themeColor="text1"/>
                            <w:kern w:val="24"/>
                            <w:sz w:val="18"/>
                            <w:szCs w:val="18"/>
                            <w:rtl/>
                          </w:rPr>
                          <w:t xml:space="preserve">لا  </w:t>
                        </w:r>
                        <w:r w:rsidRPr="00395721">
                          <w:rPr>
                            <w:rFonts w:ascii="Simplified Arabic" w:hAnsi="Simplified Arabic" w:cs="Simplified Arabic" w:hint="cs"/>
                            <w:b/>
                            <w:bCs/>
                            <w:color w:val="000000" w:themeColor="text1"/>
                            <w:kern w:val="24"/>
                            <w:sz w:val="18"/>
                            <w:szCs w:val="18"/>
                            <w:rtl/>
                          </w:rPr>
                          <w:t xml:space="preserve">     </w:t>
                        </w:r>
                        <w:r w:rsidRPr="00395721">
                          <w:rPr>
                            <w:rFonts w:ascii="Simplified Arabic" w:hAnsi="Simplified Arabic" w:cs="Simplified Arabic"/>
                            <w:b/>
                            <w:bCs/>
                            <w:color w:val="000000" w:themeColor="text1"/>
                            <w:kern w:val="24"/>
                            <w:sz w:val="18"/>
                            <w:szCs w:val="18"/>
                            <w:rtl/>
                          </w:rPr>
                          <w:t xml:space="preserve">   سوق غير نشط</w:t>
                        </w:r>
                      </w:p>
                      <w:p w14:paraId="0D5A1B7C" w14:textId="77777777" w:rsidR="00FF1322" w:rsidRPr="00E337DB" w:rsidRDefault="00FF1322" w:rsidP="00270050">
                        <w:pPr>
                          <w:pStyle w:val="af0"/>
                          <w:bidi/>
                          <w:spacing w:before="0" w:beforeAutospacing="0" w:after="0" w:afterAutospacing="0"/>
                          <w:rPr>
                            <w:sz w:val="20"/>
                            <w:szCs w:val="20"/>
                            <w:rtl/>
                          </w:rPr>
                        </w:pPr>
                      </w:p>
                      <w:p w14:paraId="54DD1E91" w14:textId="77777777" w:rsidR="00FF1322" w:rsidRPr="00E337DB" w:rsidRDefault="00FF1322" w:rsidP="00270050">
                        <w:pPr>
                          <w:pStyle w:val="af0"/>
                          <w:bidi/>
                          <w:spacing w:before="0" w:beforeAutospacing="0" w:after="0" w:afterAutospacing="0"/>
                          <w:rPr>
                            <w:sz w:val="20"/>
                            <w:szCs w:val="20"/>
                            <w:rtl/>
                          </w:rPr>
                        </w:pPr>
                      </w:p>
                      <w:p w14:paraId="41EA7532" w14:textId="77777777" w:rsidR="00FF1322" w:rsidRPr="00E337DB" w:rsidRDefault="00FF1322" w:rsidP="00270050">
                        <w:pPr>
                          <w:pStyle w:val="af0"/>
                          <w:bidi/>
                          <w:spacing w:before="0" w:beforeAutospacing="0" w:after="0" w:afterAutospacing="0"/>
                          <w:rPr>
                            <w:sz w:val="20"/>
                            <w:szCs w:val="20"/>
                            <w:rtl/>
                          </w:rPr>
                        </w:pPr>
                      </w:p>
                      <w:p w14:paraId="5A9ED4CE" w14:textId="77777777" w:rsidR="00FF1322" w:rsidRPr="00E337DB" w:rsidRDefault="00FF1322" w:rsidP="00270050">
                        <w:pPr>
                          <w:pStyle w:val="af0"/>
                          <w:bidi/>
                          <w:spacing w:before="0" w:beforeAutospacing="0" w:after="0" w:afterAutospacing="0"/>
                          <w:rPr>
                            <w:sz w:val="20"/>
                            <w:szCs w:val="20"/>
                          </w:rPr>
                        </w:pPr>
                      </w:p>
                      <w:p w14:paraId="1A56D448" w14:textId="77777777" w:rsidR="00FF1322" w:rsidRPr="00395721" w:rsidRDefault="00FF1322" w:rsidP="00270050">
                        <w:pPr>
                          <w:pStyle w:val="af0"/>
                          <w:bidi/>
                          <w:spacing w:before="0" w:beforeAutospacing="0" w:after="0" w:afterAutospacing="0"/>
                          <w:rPr>
                            <w:rFonts w:ascii="Simplified Arabic" w:hAnsi="Simplified Arabic" w:cs="Simplified Arabic"/>
                            <w:b/>
                            <w:bCs/>
                            <w:color w:val="FFFFFF" w:themeColor="background1"/>
                            <w:kern w:val="24"/>
                            <w:sz w:val="18"/>
                            <w:szCs w:val="18"/>
                            <w:rtl/>
                          </w:rPr>
                        </w:pPr>
                        <w:r w:rsidRPr="00395721">
                          <w:rPr>
                            <w:rFonts w:ascii="Simplified Arabic" w:hAnsi="Simplified Arabic" w:cs="Simplified Arabic"/>
                            <w:b/>
                            <w:bCs/>
                            <w:color w:val="000000" w:themeColor="text1"/>
                            <w:kern w:val="24"/>
                            <w:sz w:val="18"/>
                            <w:szCs w:val="18"/>
                            <w:rtl/>
                          </w:rPr>
                          <w:t xml:space="preserve">نعم            </w:t>
                        </w:r>
                      </w:p>
                      <w:p w14:paraId="101A81C9" w14:textId="77777777" w:rsidR="00FF1322" w:rsidRPr="00E337DB" w:rsidRDefault="00FF1322" w:rsidP="00270050">
                        <w:pPr>
                          <w:pStyle w:val="af0"/>
                          <w:bidi/>
                          <w:spacing w:before="0" w:beforeAutospacing="0" w:after="0" w:afterAutospacing="0"/>
                          <w:rPr>
                            <w:rFonts w:ascii="Simplified Arabic" w:hAnsi="Simplified Arabic" w:cs="Simplified Arabic"/>
                            <w:b/>
                            <w:bCs/>
                            <w:color w:val="FFFFFF" w:themeColor="background1"/>
                            <w:kern w:val="24"/>
                            <w:sz w:val="20"/>
                            <w:szCs w:val="20"/>
                            <w:rtl/>
                          </w:rPr>
                        </w:pPr>
                      </w:p>
                      <w:p w14:paraId="63F1B543" w14:textId="77777777" w:rsidR="00FF1322" w:rsidRPr="00E337DB" w:rsidRDefault="00FF1322" w:rsidP="00270050">
                        <w:pPr>
                          <w:pStyle w:val="af0"/>
                          <w:bidi/>
                          <w:spacing w:before="0" w:beforeAutospacing="0" w:after="0" w:afterAutospacing="0"/>
                          <w:rPr>
                            <w:rFonts w:ascii="Simplified Arabic" w:hAnsi="Simplified Arabic" w:cs="Simplified Arabic"/>
                            <w:b/>
                            <w:bCs/>
                            <w:color w:val="FFFFFF" w:themeColor="background1"/>
                            <w:kern w:val="24"/>
                            <w:sz w:val="20"/>
                            <w:szCs w:val="20"/>
                            <w:rtl/>
                          </w:rPr>
                        </w:pPr>
                      </w:p>
                      <w:p w14:paraId="4AC3C2DA" w14:textId="77777777" w:rsidR="00FF1322" w:rsidRPr="00E337DB" w:rsidRDefault="00FF1322" w:rsidP="00270050">
                        <w:pPr>
                          <w:pStyle w:val="af0"/>
                          <w:bidi/>
                          <w:spacing w:before="0" w:beforeAutospacing="0" w:after="0" w:afterAutospacing="0"/>
                          <w:rPr>
                            <w:sz w:val="20"/>
                            <w:szCs w:val="20"/>
                            <w:rtl/>
                          </w:rPr>
                        </w:pPr>
                        <w:r w:rsidRPr="00E337DB">
                          <w:rPr>
                            <w:rFonts w:ascii="Simplified Arabic" w:hAnsi="Simplified Arabic" w:cs="Simplified Arabic"/>
                            <w:b/>
                            <w:bCs/>
                            <w:color w:val="FFFFFF" w:themeColor="background1"/>
                            <w:kern w:val="24"/>
                            <w:sz w:val="20"/>
                            <w:szCs w:val="20"/>
                            <w:rtl/>
                          </w:rPr>
                          <w:t>.......</w:t>
                        </w:r>
                      </w:p>
                    </w:txbxContent>
                  </v:textbox>
                </v:shape>
                <w10:wrap anchorx="margin"/>
              </v:group>
            </w:pict>
          </mc:Fallback>
        </mc:AlternateContent>
      </w:r>
    </w:p>
    <w:p w14:paraId="640B336C" w14:textId="77777777" w:rsidR="00270050" w:rsidRDefault="00270050" w:rsidP="00270050">
      <w:pPr>
        <w:spacing w:line="240" w:lineRule="auto"/>
        <w:jc w:val="both"/>
        <w:rPr>
          <w:rFonts w:ascii="Simplified Arabic" w:hAnsi="Simplified Arabic" w:cs="Simplified Arabic"/>
          <w:b/>
          <w:bCs/>
          <w:sz w:val="24"/>
          <w:szCs w:val="24"/>
          <w:rtl/>
        </w:rPr>
      </w:pPr>
    </w:p>
    <w:p w14:paraId="1CC09F96" w14:textId="77777777" w:rsidR="00270050" w:rsidRDefault="00270050" w:rsidP="00270050">
      <w:pPr>
        <w:spacing w:line="240" w:lineRule="auto"/>
        <w:jc w:val="both"/>
        <w:rPr>
          <w:rFonts w:ascii="Simplified Arabic" w:hAnsi="Simplified Arabic" w:cs="Simplified Arabic"/>
          <w:b/>
          <w:bCs/>
          <w:sz w:val="24"/>
          <w:szCs w:val="24"/>
          <w:rtl/>
        </w:rPr>
      </w:pPr>
    </w:p>
    <w:p w14:paraId="24B6FFCE" w14:textId="77777777" w:rsidR="00270050" w:rsidRDefault="00270050" w:rsidP="00270050">
      <w:pPr>
        <w:spacing w:line="240" w:lineRule="auto"/>
        <w:jc w:val="both"/>
        <w:rPr>
          <w:rFonts w:ascii="Simplified Arabic" w:hAnsi="Simplified Arabic" w:cs="Simplified Arabic"/>
          <w:b/>
          <w:bCs/>
          <w:sz w:val="24"/>
          <w:szCs w:val="24"/>
          <w:rtl/>
        </w:rPr>
      </w:pPr>
    </w:p>
    <w:p w14:paraId="1B805229" w14:textId="77777777" w:rsidR="00270050" w:rsidRDefault="00270050" w:rsidP="00270050">
      <w:pPr>
        <w:spacing w:line="240" w:lineRule="auto"/>
        <w:jc w:val="both"/>
        <w:rPr>
          <w:rFonts w:ascii="Simplified Arabic" w:hAnsi="Simplified Arabic" w:cs="Simplified Arabic"/>
          <w:b/>
          <w:bCs/>
          <w:sz w:val="24"/>
          <w:szCs w:val="24"/>
          <w:rtl/>
        </w:rPr>
      </w:pPr>
    </w:p>
    <w:p w14:paraId="24DCBDF2" w14:textId="77777777" w:rsidR="00270050" w:rsidRPr="00395721" w:rsidRDefault="00270050" w:rsidP="00270050">
      <w:pPr>
        <w:spacing w:line="240" w:lineRule="auto"/>
        <w:jc w:val="both"/>
        <w:rPr>
          <w:rFonts w:ascii="Simplified Arabic" w:hAnsi="Simplified Arabic" w:cs="Simplified Arabic"/>
          <w:b/>
          <w:bCs/>
          <w:sz w:val="36"/>
          <w:szCs w:val="36"/>
          <w:rtl/>
        </w:rPr>
      </w:pPr>
    </w:p>
    <w:p w14:paraId="436FB897" w14:textId="77777777" w:rsidR="00395721" w:rsidRDefault="00395721" w:rsidP="00395721">
      <w:pPr>
        <w:tabs>
          <w:tab w:val="left" w:pos="2924"/>
        </w:tabs>
        <w:spacing w:line="240" w:lineRule="auto"/>
        <w:rPr>
          <w:rFonts w:ascii="Simplified Arabic" w:hAnsi="Simplified Arabic" w:cs="Simplified Arabic"/>
          <w:sz w:val="24"/>
          <w:szCs w:val="24"/>
          <w:rtl/>
        </w:rPr>
      </w:pPr>
    </w:p>
    <w:p w14:paraId="3009643B" w14:textId="19139333" w:rsidR="00270050" w:rsidRPr="00136938" w:rsidRDefault="00270050" w:rsidP="00395721">
      <w:pPr>
        <w:tabs>
          <w:tab w:val="left" w:pos="2924"/>
        </w:tabs>
        <w:spacing w:line="240" w:lineRule="auto"/>
        <w:jc w:val="center"/>
        <w:rPr>
          <w:rFonts w:ascii="Simplified Arabic" w:hAnsi="Simplified Arabic" w:cs="Simplified Arabic"/>
          <w:sz w:val="16"/>
          <w:szCs w:val="16"/>
          <w:rtl/>
        </w:rPr>
      </w:pPr>
      <w:r w:rsidRPr="00136938">
        <w:rPr>
          <w:rFonts w:ascii="Simplified Arabic" w:hAnsi="Simplified Arabic" w:cs="Simplified Arabic"/>
          <w:sz w:val="16"/>
          <w:szCs w:val="16"/>
          <w:rtl/>
        </w:rPr>
        <w:t>شكل رقم (</w:t>
      </w:r>
      <w:r w:rsidR="00D87762" w:rsidRPr="00136938">
        <w:rPr>
          <w:rFonts w:ascii="Simplified Arabic" w:hAnsi="Simplified Arabic" w:cs="Simplified Arabic"/>
          <w:sz w:val="16"/>
          <w:szCs w:val="16"/>
          <w:rtl/>
        </w:rPr>
        <w:t>2</w:t>
      </w:r>
      <w:r w:rsidRPr="00136938">
        <w:rPr>
          <w:rFonts w:ascii="Simplified Arabic" w:hAnsi="Simplified Arabic" w:cs="Simplified Arabic"/>
          <w:sz w:val="16"/>
          <w:szCs w:val="16"/>
          <w:rtl/>
        </w:rPr>
        <w:t>)</w:t>
      </w:r>
      <w:r w:rsidRPr="00136938">
        <w:rPr>
          <w:rFonts w:ascii="Simplified Arabic" w:hAnsi="Simplified Arabic" w:cs="Simplified Arabic" w:hint="cs"/>
          <w:sz w:val="16"/>
          <w:szCs w:val="16"/>
          <w:rtl/>
        </w:rPr>
        <w:t>، إعداد (الججاوي وال فتح الله، 2017، 176)</w:t>
      </w:r>
      <w:r w:rsidR="00136938" w:rsidRPr="00136938">
        <w:rPr>
          <w:rFonts w:ascii="Simplified Arabic" w:hAnsi="Simplified Arabic" w:cs="Simplified Arabic" w:hint="cs"/>
          <w:sz w:val="16"/>
          <w:szCs w:val="16"/>
          <w:vertAlign w:val="superscript"/>
          <w:rtl/>
        </w:rPr>
        <w:t>5</w:t>
      </w:r>
      <w:r w:rsidRPr="00136938">
        <w:rPr>
          <w:rFonts w:ascii="Simplified Arabic" w:hAnsi="Simplified Arabic" w:cs="Simplified Arabic"/>
          <w:sz w:val="16"/>
          <w:szCs w:val="16"/>
          <w:rtl/>
        </w:rPr>
        <w:tab/>
      </w:r>
      <w:r w:rsidRPr="00136938">
        <w:rPr>
          <w:rFonts w:ascii="Simplified Arabic" w:hAnsi="Simplified Arabic" w:cs="Simplified Arabic"/>
          <w:sz w:val="16"/>
          <w:szCs w:val="16"/>
          <w:rtl/>
        </w:rPr>
        <w:tab/>
        <w:t xml:space="preserve"> </w:t>
      </w:r>
    </w:p>
    <w:p w14:paraId="7356EA12" w14:textId="77777777" w:rsidR="00270050" w:rsidRPr="00FE691A" w:rsidRDefault="00270050" w:rsidP="00F01A42">
      <w:pPr>
        <w:jc w:val="both"/>
        <w:rPr>
          <w:rFonts w:asciiTheme="majorBidi" w:hAnsiTheme="majorBidi" w:cstheme="majorBidi"/>
          <w:b/>
          <w:bCs/>
          <w:sz w:val="24"/>
          <w:szCs w:val="24"/>
          <w:rtl/>
        </w:rPr>
      </w:pPr>
      <w:r>
        <w:rPr>
          <w:rFonts w:ascii="Simplified Arabic" w:hAnsi="Simplified Arabic" w:cs="Simplified Arabic" w:hint="cs"/>
          <w:b/>
          <w:bCs/>
          <w:sz w:val="24"/>
          <w:szCs w:val="24"/>
          <w:rtl/>
        </w:rPr>
        <w:t xml:space="preserve">علاقة القيمة العادلة بالخصائص النوعية للمعلومات المحاسبية </w:t>
      </w:r>
    </w:p>
    <w:p w14:paraId="685EAF0B" w14:textId="5E2301EF" w:rsidR="00270050" w:rsidRPr="001D3705" w:rsidRDefault="00270050" w:rsidP="00270050">
      <w:pPr>
        <w:spacing w:line="276" w:lineRule="auto"/>
        <w:jc w:val="both"/>
        <w:rPr>
          <w:rFonts w:ascii="Simplified Arabic" w:hAnsi="Simplified Arabic" w:cs="Simplified Arabic"/>
          <w:rtl/>
        </w:rPr>
      </w:pPr>
      <w:r w:rsidRPr="001D3705">
        <w:rPr>
          <w:rFonts w:ascii="Simplified Arabic" w:hAnsi="Simplified Arabic" w:cs="Simplified Arabic" w:hint="cs"/>
          <w:rtl/>
        </w:rPr>
        <w:t xml:space="preserve">     تمثل الخصائص النوعية للمعلومات المحاسبية الجسر الواصل بين المستوى الأول "الأهداف الرئيسية" وبين المستوى الثالث "مفاهيم الاعتراف والقياس" للإطار المفاهيمي للمحاسبة المالية، حيث يقصد بالخصائص النوعية: الصفات التي تجعل المعلومات المعروضة في التقارير المالية ذات فائدة لمستخدمي المعلومات المحاسبية ومنهم المستثمرين الحاليون والمحتملون، والمقرضون، والدائنون وغيرهم، والتي تجعل المعلومات المحاسبية ذات جودة عالية (حميدات وخداش، 2013)</w:t>
      </w:r>
      <w:r w:rsidR="00136938">
        <w:rPr>
          <w:rFonts w:ascii="Simplified Arabic" w:hAnsi="Simplified Arabic" w:cs="Simplified Arabic" w:hint="cs"/>
          <w:vertAlign w:val="superscript"/>
          <w:rtl/>
        </w:rPr>
        <w:t>9</w:t>
      </w:r>
      <w:r w:rsidRPr="001D3705">
        <w:rPr>
          <w:rFonts w:ascii="Simplified Arabic" w:hAnsi="Simplified Arabic" w:cs="Simplified Arabic" w:hint="cs"/>
          <w:rtl/>
        </w:rPr>
        <w:t xml:space="preserve">. </w:t>
      </w:r>
    </w:p>
    <w:p w14:paraId="136E389A" w14:textId="77777777" w:rsidR="00270050" w:rsidRPr="00E94223" w:rsidRDefault="00270050" w:rsidP="00270050">
      <w:pPr>
        <w:spacing w:line="276" w:lineRule="auto"/>
        <w:jc w:val="both"/>
        <w:rPr>
          <w:rFonts w:ascii="Simplified Arabic" w:hAnsi="Simplified Arabic" w:cs="Simplified Arabic"/>
          <w:rtl/>
        </w:rPr>
      </w:pPr>
      <w:r w:rsidRPr="00E94223">
        <w:rPr>
          <w:rFonts w:ascii="Simplified Arabic" w:hAnsi="Simplified Arabic" w:cs="Simplified Arabic" w:hint="cs"/>
          <w:rtl/>
        </w:rPr>
        <w:t xml:space="preserve">ترتبط القيمة العادلة بالخصائص النوعية الأساسية "خاصية الملاءمة </w:t>
      </w:r>
      <w:r w:rsidRPr="00E94223">
        <w:rPr>
          <w:rFonts w:asciiTheme="majorBidi" w:hAnsiTheme="majorBidi" w:cstheme="majorBidi"/>
        </w:rPr>
        <w:t>Relevance</w:t>
      </w:r>
      <w:r w:rsidRPr="00E94223">
        <w:rPr>
          <w:rFonts w:ascii="Simplified Arabic" w:hAnsi="Simplified Arabic" w:cs="Simplified Arabic" w:hint="cs"/>
          <w:rtl/>
        </w:rPr>
        <w:t xml:space="preserve">" حيث تعتبر المعلومات المالية المعروضة ملاءمة إذا كانت تتميز بالقيمة التنبؤية </w:t>
      </w:r>
      <w:r w:rsidRPr="00E94223">
        <w:rPr>
          <w:rFonts w:asciiTheme="majorBidi" w:hAnsiTheme="majorBidi" w:cstheme="majorBidi"/>
        </w:rPr>
        <w:t>Predictive Value</w:t>
      </w:r>
      <w:r w:rsidRPr="00E94223">
        <w:rPr>
          <w:rFonts w:ascii="Simplified Arabic" w:hAnsi="Simplified Arabic" w:cs="Simplified Arabic" w:hint="cs"/>
          <w:rtl/>
        </w:rPr>
        <w:t xml:space="preserve"> أو القيمة التأكيدية </w:t>
      </w:r>
      <w:r w:rsidRPr="00E94223">
        <w:rPr>
          <w:rFonts w:asciiTheme="majorBidi" w:hAnsiTheme="majorBidi" w:cstheme="majorBidi"/>
        </w:rPr>
        <w:t>Confirmatory Value</w:t>
      </w:r>
      <w:r w:rsidRPr="00E94223">
        <w:rPr>
          <w:rFonts w:ascii="Simplified Arabic" w:hAnsi="Simplified Arabic" w:cs="Simplified Arabic" w:hint="cs"/>
          <w:rtl/>
        </w:rPr>
        <w:t xml:space="preserve"> أو كلاهما. </w:t>
      </w:r>
    </w:p>
    <w:p w14:paraId="067E2C3D" w14:textId="7C04AE6B" w:rsidR="00270050" w:rsidRPr="00E94223" w:rsidRDefault="00270050" w:rsidP="00270050">
      <w:pPr>
        <w:spacing w:line="276" w:lineRule="auto"/>
        <w:jc w:val="both"/>
        <w:rPr>
          <w:rFonts w:ascii="Simplified Arabic" w:hAnsi="Simplified Arabic" w:cs="Simplified Arabic"/>
          <w:rtl/>
        </w:rPr>
      </w:pPr>
      <w:r w:rsidRPr="00E94223">
        <w:rPr>
          <w:rFonts w:ascii="Simplified Arabic" w:hAnsi="Simplified Arabic" w:cs="Simplified Arabic" w:hint="cs"/>
          <w:rtl/>
        </w:rPr>
        <w:t xml:space="preserve">     وحتى تكون المعلومات المالية المعروضة ملائمة يجب أن تكون ذات صلة بالقرار، وبالتالي تؤثر على القرارات الاقتصادية للمستخدمين وتحدث فروق في تلك القرارات وذلك لتقييم الاحداث الماضية والحاضرة والمستقبلية أو تعديل عملية التقييم نفسها، وكذلك الحال بشأن المعلومات المالية حتى تكون موثوقة يجب ان تعبر بصدق عن العمليات المالية والاحداث التي حدثت في المنشاة أي يجب ان تعبر المعلومات المفيدة عن الظواهر التي تمثلها ويجب ان تكون كاملة </w:t>
      </w:r>
      <w:r w:rsidRPr="00E94223">
        <w:rPr>
          <w:rFonts w:asciiTheme="majorBidi" w:hAnsiTheme="majorBidi" w:cstheme="majorBidi"/>
        </w:rPr>
        <w:t>Complete</w:t>
      </w:r>
      <w:r w:rsidRPr="00E94223">
        <w:rPr>
          <w:rFonts w:ascii="Simplified Arabic" w:hAnsi="Simplified Arabic" w:cs="Simplified Arabic" w:hint="cs"/>
          <w:rtl/>
        </w:rPr>
        <w:t>، ومحايدة "موضوعي</w:t>
      </w:r>
      <w:r w:rsidRPr="00E94223">
        <w:rPr>
          <w:rFonts w:ascii="Simplified Arabic" w:hAnsi="Simplified Arabic" w:cs="Simplified Arabic" w:hint="eastAsia"/>
          <w:rtl/>
        </w:rPr>
        <w:t>ة</w:t>
      </w:r>
      <w:r w:rsidRPr="00E94223">
        <w:rPr>
          <w:rFonts w:ascii="Simplified Arabic" w:hAnsi="Simplified Arabic" w:cs="Simplified Arabic" w:hint="cs"/>
          <w:rtl/>
        </w:rPr>
        <w:t xml:space="preserve">" </w:t>
      </w:r>
      <w:r w:rsidRPr="00E94223">
        <w:rPr>
          <w:rFonts w:asciiTheme="majorBidi" w:hAnsiTheme="majorBidi" w:cstheme="majorBidi"/>
        </w:rPr>
        <w:t>Neutral</w:t>
      </w:r>
      <w:r w:rsidRPr="00E94223">
        <w:rPr>
          <w:rFonts w:ascii="Simplified Arabic" w:hAnsi="Simplified Arabic" w:cs="Simplified Arabic" w:hint="cs"/>
          <w:rtl/>
        </w:rPr>
        <w:t xml:space="preserve">، وخالية من الأخطاء </w:t>
      </w:r>
      <w:r w:rsidRPr="00E94223">
        <w:rPr>
          <w:rFonts w:asciiTheme="majorBidi" w:hAnsiTheme="majorBidi" w:cstheme="majorBidi"/>
        </w:rPr>
        <w:t>Free form error</w:t>
      </w:r>
      <w:r w:rsidRPr="00E94223">
        <w:rPr>
          <w:rFonts w:ascii="Simplified Arabic" w:hAnsi="Simplified Arabic" w:cs="Simplified Arabic" w:hint="cs"/>
          <w:rtl/>
        </w:rPr>
        <w:t xml:space="preserve"> (أبو نصار، 2016)</w:t>
      </w:r>
      <w:r w:rsidR="00AA15D0">
        <w:rPr>
          <w:rFonts w:ascii="Simplified Arabic" w:hAnsi="Simplified Arabic" w:cs="Simplified Arabic" w:hint="cs"/>
          <w:vertAlign w:val="superscript"/>
          <w:rtl/>
        </w:rPr>
        <w:t>16</w:t>
      </w:r>
      <w:r w:rsidRPr="00E94223">
        <w:rPr>
          <w:rFonts w:ascii="Simplified Arabic" w:hAnsi="Simplified Arabic" w:cs="Simplified Arabic" w:hint="cs"/>
          <w:rtl/>
        </w:rPr>
        <w:t>.</w:t>
      </w:r>
    </w:p>
    <w:p w14:paraId="3173CDCB" w14:textId="3BF3D8DE" w:rsidR="00270050" w:rsidRPr="00E94223" w:rsidRDefault="00270050" w:rsidP="00136938">
      <w:pPr>
        <w:spacing w:line="276" w:lineRule="auto"/>
        <w:jc w:val="both"/>
        <w:rPr>
          <w:rFonts w:ascii="Simplified Arabic" w:hAnsi="Simplified Arabic" w:cs="Simplified Arabic"/>
          <w:rtl/>
        </w:rPr>
      </w:pPr>
      <w:r w:rsidRPr="00E94223">
        <w:rPr>
          <w:rFonts w:ascii="Simplified Arabic" w:hAnsi="Simplified Arabic" w:cs="Simplified Arabic" w:hint="cs"/>
          <w:rtl/>
        </w:rPr>
        <w:t xml:space="preserve">     إن من الممكن القول ان المعلومات المحاسبية تتسم بالمصداقية بقدر خلوها من الأخطاء وبعدها عن التحيز وعرضها بصورة صادقة، وتعتبر هذه الخاصية ضرورية للذين لا يتوافر لديهم الوقت أو الخبرة اللازمة لتقييم المحتوى الحقيقي للمعلومات المحاسبية (الججاوي والبقاوي، 2017، 89)</w:t>
      </w:r>
      <w:r w:rsidR="00136938">
        <w:rPr>
          <w:rFonts w:ascii="Simplified Arabic" w:hAnsi="Simplified Arabic" w:cs="Simplified Arabic" w:hint="cs"/>
          <w:vertAlign w:val="superscript"/>
          <w:rtl/>
        </w:rPr>
        <w:t>6</w:t>
      </w:r>
      <w:r w:rsidRPr="00E94223">
        <w:rPr>
          <w:rFonts w:ascii="Simplified Arabic" w:hAnsi="Simplified Arabic" w:cs="Simplified Arabic" w:hint="cs"/>
          <w:rtl/>
        </w:rPr>
        <w:t>، (كيسو وويجانت، 1999، 70)</w:t>
      </w:r>
      <w:r w:rsidR="002C31B5">
        <w:rPr>
          <w:rFonts w:ascii="Simplified Arabic" w:hAnsi="Simplified Arabic" w:cs="Simplified Arabic" w:hint="cs"/>
          <w:vertAlign w:val="superscript"/>
          <w:rtl/>
        </w:rPr>
        <w:t>13</w:t>
      </w:r>
      <w:r w:rsidRPr="00E94223">
        <w:rPr>
          <w:rFonts w:ascii="Simplified Arabic" w:hAnsi="Simplified Arabic" w:cs="Simplified Arabic" w:hint="cs"/>
          <w:rtl/>
        </w:rPr>
        <w:t>.</w:t>
      </w:r>
    </w:p>
    <w:p w14:paraId="42AAAFF9" w14:textId="449FF748" w:rsidR="00270050" w:rsidRPr="00E94223" w:rsidRDefault="00270050" w:rsidP="00136938">
      <w:pPr>
        <w:spacing w:line="276" w:lineRule="auto"/>
        <w:jc w:val="both"/>
        <w:rPr>
          <w:rFonts w:ascii="Simplified Arabic" w:hAnsi="Simplified Arabic" w:cs="Simplified Arabic"/>
          <w:rtl/>
        </w:rPr>
      </w:pPr>
      <w:r w:rsidRPr="00E94223">
        <w:rPr>
          <w:rFonts w:ascii="Simplified Arabic" w:hAnsi="Simplified Arabic" w:cs="Simplified Arabic" w:hint="cs"/>
          <w:rtl/>
        </w:rPr>
        <w:lastRenderedPageBreak/>
        <w:t xml:space="preserve">     تعتمد منفعة المعلومات على معولية (موثوقية) </w:t>
      </w:r>
      <w:r w:rsidRPr="00E94223">
        <w:rPr>
          <w:rFonts w:asciiTheme="majorBidi" w:hAnsiTheme="majorBidi" w:cstheme="majorBidi"/>
        </w:rPr>
        <w:t>Reliability</w:t>
      </w:r>
      <w:r w:rsidRPr="00E94223">
        <w:rPr>
          <w:rFonts w:ascii="Simplified Arabic" w:hAnsi="Simplified Arabic" w:cs="Simplified Arabic" w:hint="cs"/>
          <w:rtl/>
        </w:rPr>
        <w:t xml:space="preserve"> إجراءات القياس المستخدمة وبسبب صعوبة وجود ضمان لدرجة عالية من الموثوقية فقد أختار المحاسبون توظيف مبدأ الموضوعية</w:t>
      </w:r>
      <w:r w:rsidR="001D3705" w:rsidRPr="001D3705">
        <w:rPr>
          <w:rStyle w:val="FootnoteReference"/>
          <w:rFonts w:ascii="Simplified Arabic" w:hAnsi="Simplified Arabic" w:cs="Simplified Arabic"/>
          <w:rtl/>
        </w:rPr>
        <w:footnoteReference w:customMarkFollows="1" w:id="3"/>
        <w:sym w:font="Symbol" w:char="F02A"/>
      </w:r>
      <w:r w:rsidRPr="00E94223">
        <w:rPr>
          <w:rFonts w:ascii="Simplified Arabic" w:hAnsi="Simplified Arabic" w:cs="Simplified Arabic" w:hint="cs"/>
          <w:rtl/>
        </w:rPr>
        <w:t xml:space="preserve"> لتبرير إجراء قياس أو اختيار طريقة للقياس، الا ان مبدأ الموضوعية ذاته تعرض لتفسيرا</w:t>
      </w:r>
      <w:r w:rsidRPr="00E94223">
        <w:rPr>
          <w:rFonts w:ascii="Simplified Arabic" w:hAnsi="Simplified Arabic" w:cs="Simplified Arabic" w:hint="eastAsia"/>
          <w:rtl/>
        </w:rPr>
        <w:t>ت</w:t>
      </w:r>
      <w:r w:rsidRPr="00E94223">
        <w:rPr>
          <w:rFonts w:ascii="Simplified Arabic" w:hAnsi="Simplified Arabic" w:cs="Simplified Arabic" w:hint="cs"/>
          <w:rtl/>
        </w:rPr>
        <w:t xml:space="preserve"> مختلفة. ويعد القياس الموضوعي قياساً غير شخصي </w:t>
      </w:r>
      <w:r w:rsidRPr="00E94223">
        <w:rPr>
          <w:rFonts w:asciiTheme="majorBidi" w:hAnsiTheme="majorBidi" w:cstheme="majorBidi"/>
        </w:rPr>
        <w:t>Impersonal Measurement</w:t>
      </w:r>
      <w:r w:rsidRPr="00E94223">
        <w:rPr>
          <w:rFonts w:ascii="Simplified Arabic" w:hAnsi="Simplified Arabic" w:cs="Simplified Arabic" w:hint="cs"/>
          <w:rtl/>
        </w:rPr>
        <w:t xml:space="preserve"> لا يتأثر باي تحيز فهو يشير الى حقيقة خارجية </w:t>
      </w:r>
      <w:r w:rsidRPr="00E94223">
        <w:rPr>
          <w:rFonts w:asciiTheme="majorBidi" w:hAnsiTheme="majorBidi" w:cstheme="majorBidi"/>
        </w:rPr>
        <w:t>External Reality</w:t>
      </w:r>
      <w:r w:rsidRPr="00E94223">
        <w:rPr>
          <w:rFonts w:ascii="Simplified Arabic" w:hAnsi="Simplified Arabic" w:cs="Simplified Arabic" w:hint="cs"/>
          <w:rtl/>
        </w:rPr>
        <w:t>، حيث يستخدم حجم تشتت وتوزيع القياس كمبرر عن درجة الموضوعية كنظام قياس معين. (الججاوي والبقاوي، 2017، 88)</w:t>
      </w:r>
      <w:r w:rsidR="00136938">
        <w:rPr>
          <w:rFonts w:ascii="Simplified Arabic" w:hAnsi="Simplified Arabic" w:cs="Simplified Arabic" w:hint="cs"/>
          <w:vertAlign w:val="superscript"/>
          <w:rtl/>
        </w:rPr>
        <w:t>6</w:t>
      </w:r>
      <w:r w:rsidRPr="00E94223">
        <w:rPr>
          <w:rFonts w:ascii="Simplified Arabic" w:hAnsi="Simplified Arabic" w:cs="Simplified Arabic" w:hint="cs"/>
          <w:rtl/>
        </w:rPr>
        <w:t>، (بلخاوي، 2009، 339)</w:t>
      </w:r>
      <w:r w:rsidR="00BB362E">
        <w:rPr>
          <w:rFonts w:ascii="Simplified Arabic" w:hAnsi="Simplified Arabic" w:cs="Simplified Arabic" w:hint="cs"/>
          <w:vertAlign w:val="superscript"/>
          <w:rtl/>
        </w:rPr>
        <w:t>4</w:t>
      </w:r>
      <w:r w:rsidRPr="00E94223">
        <w:rPr>
          <w:rFonts w:ascii="Simplified Arabic" w:hAnsi="Simplified Arabic" w:cs="Simplified Arabic" w:hint="cs"/>
          <w:rtl/>
        </w:rPr>
        <w:t>.</w:t>
      </w:r>
    </w:p>
    <w:p w14:paraId="292DCB62" w14:textId="23027B85" w:rsidR="00270050" w:rsidRPr="00E94223" w:rsidRDefault="00270050" w:rsidP="00270050">
      <w:pPr>
        <w:spacing w:line="276" w:lineRule="auto"/>
        <w:jc w:val="both"/>
        <w:rPr>
          <w:rFonts w:ascii="Simplified Arabic" w:hAnsi="Simplified Arabic" w:cs="Simplified Arabic"/>
          <w:rtl/>
        </w:rPr>
      </w:pPr>
      <w:r w:rsidRPr="00E94223">
        <w:rPr>
          <w:rFonts w:ascii="Simplified Arabic" w:hAnsi="Simplified Arabic" w:cs="Simplified Arabic" w:hint="cs"/>
          <w:rtl/>
        </w:rPr>
        <w:t xml:space="preserve">     إن القدر المطلوب تحقيقه من خاصتي الملاءمة والموثوقية هو أص</w:t>
      </w:r>
      <w:r w:rsidRPr="00E94223">
        <w:rPr>
          <w:rFonts w:ascii="Simplified Arabic" w:hAnsi="Simplified Arabic" w:cs="Simplified Arabic" w:hint="eastAsia"/>
          <w:rtl/>
        </w:rPr>
        <w:t>ل</w:t>
      </w:r>
      <w:r w:rsidRPr="00E94223">
        <w:rPr>
          <w:rFonts w:ascii="Simplified Arabic" w:hAnsi="Simplified Arabic" w:cs="Simplified Arabic" w:hint="cs"/>
          <w:rtl/>
        </w:rPr>
        <w:t xml:space="preserve"> المفاضلة ما بين مقياس التكلفة التاريخية</w:t>
      </w:r>
      <w:r w:rsidR="001D3705" w:rsidRPr="001D3705">
        <w:rPr>
          <w:rStyle w:val="FootnoteReference"/>
          <w:rFonts w:ascii="Simplified Arabic" w:hAnsi="Simplified Arabic" w:cs="Simplified Arabic"/>
          <w:rtl/>
        </w:rPr>
        <w:footnoteReference w:customMarkFollows="1" w:id="4"/>
        <w:sym w:font="Symbol" w:char="F02A"/>
      </w:r>
      <w:r w:rsidRPr="00E94223">
        <w:rPr>
          <w:rFonts w:ascii="Simplified Arabic" w:hAnsi="Simplified Arabic" w:cs="Simplified Arabic" w:hint="cs"/>
          <w:rtl/>
        </w:rPr>
        <w:t xml:space="preserve"> ومقياس القيمة العادلة، حيث يحقق مقياس التكلفة التاريخية قدراً كبيراً من الموثوقية وقدراً أقل من الملاءمة، إلا أن مقياس القيمة العادلة يحقق قدراً أكبر من الملاءمة وقدراً أقل من الموثوقية خاصة في ظل غياب سوق نشطة. وأكدت دراسة (</w:t>
      </w:r>
      <w:r w:rsidRPr="00E94223">
        <w:rPr>
          <w:rFonts w:asciiTheme="majorBidi" w:hAnsiTheme="majorBidi" w:cstheme="majorBidi"/>
        </w:rPr>
        <w:t>Stella &amp; Malcolm</w:t>
      </w:r>
      <w:r w:rsidRPr="00E94223">
        <w:rPr>
          <w:rFonts w:ascii="Simplified Arabic" w:hAnsi="Simplified Arabic" w:cs="Simplified Arabic"/>
        </w:rPr>
        <w:t>, 2009</w:t>
      </w:r>
      <w:r w:rsidRPr="00E94223">
        <w:rPr>
          <w:rFonts w:ascii="Simplified Arabic" w:hAnsi="Simplified Arabic" w:cs="Simplified Arabic" w:hint="cs"/>
          <w:rtl/>
        </w:rPr>
        <w:t>) على أنه يجب الموازنة ما بين خاصيتي الملاءمة والموثوقية (النجار، 2013)</w:t>
      </w:r>
      <w:r w:rsidR="008D5EEB">
        <w:rPr>
          <w:rFonts w:ascii="Simplified Arabic" w:hAnsi="Simplified Arabic" w:cs="Simplified Arabic" w:hint="cs"/>
          <w:vertAlign w:val="superscript"/>
          <w:rtl/>
        </w:rPr>
        <w:t>31</w:t>
      </w:r>
      <w:r w:rsidRPr="00E94223">
        <w:rPr>
          <w:rFonts w:ascii="Simplified Arabic" w:hAnsi="Simplified Arabic" w:cs="Simplified Arabic" w:hint="cs"/>
          <w:rtl/>
        </w:rPr>
        <w:t>.</w:t>
      </w:r>
    </w:p>
    <w:p w14:paraId="5CE045F7" w14:textId="307E1E1C" w:rsidR="00CB23E1" w:rsidRDefault="00270050" w:rsidP="00CB23E1">
      <w:pPr>
        <w:spacing w:line="276" w:lineRule="auto"/>
        <w:jc w:val="both"/>
        <w:rPr>
          <w:rFonts w:ascii="Simplified Arabic" w:hAnsi="Simplified Arabic" w:cs="Simplified Arabic"/>
          <w:rtl/>
        </w:rPr>
      </w:pPr>
      <w:r w:rsidRPr="00E94223">
        <w:rPr>
          <w:rFonts w:ascii="Simplified Arabic" w:hAnsi="Simplified Arabic" w:cs="Simplified Arabic" w:hint="cs"/>
          <w:rtl/>
        </w:rPr>
        <w:t xml:space="preserve">     وقد طالب المجلس الاستشاري لمعايير المحاسبة المالية الأمريكي </w:t>
      </w:r>
      <w:r w:rsidRPr="00E94223">
        <w:rPr>
          <w:rFonts w:asciiTheme="majorBidi" w:hAnsiTheme="majorBidi" w:cstheme="majorBidi"/>
        </w:rPr>
        <w:t>FASB</w:t>
      </w:r>
      <w:r w:rsidRPr="00E94223">
        <w:rPr>
          <w:rFonts w:ascii="Simplified Arabic" w:hAnsi="Simplified Arabic" w:cs="Simplified Arabic" w:hint="cs"/>
          <w:rtl/>
        </w:rPr>
        <w:t xml:space="preserve"> المتعلق بخاصيتي الملاءمة والموثوقية استخدام أكبر لمقاييس القيمة العادلة في القوائم المالية، ويعود السبب لذلك الى ان معلومات القيمة العادلة أكثر ملاءمة وصلة لكل من المستثمرين والمقرضين، مقارنة مع معلومات التكلفة التاريخية. إن هذه المقاييس تعكس بشكل أفضل الوضع الحالي للمنشأة كما تسهل عملية تقييم أدائها بين الماضي والحاضر والتنبؤا</w:t>
      </w:r>
      <w:r w:rsidRPr="00E94223">
        <w:rPr>
          <w:rFonts w:ascii="Simplified Arabic" w:hAnsi="Simplified Arabic" w:cs="Simplified Arabic" w:hint="eastAsia"/>
          <w:rtl/>
        </w:rPr>
        <w:t>ت</w:t>
      </w:r>
      <w:r w:rsidRPr="00E94223">
        <w:rPr>
          <w:rFonts w:ascii="Simplified Arabic" w:hAnsi="Simplified Arabic" w:cs="Simplified Arabic" w:hint="cs"/>
          <w:rtl/>
        </w:rPr>
        <w:t xml:space="preserve"> "التوقعات" المستقبلية (زرقون وبن يدير، 2016)</w:t>
      </w:r>
      <w:r w:rsidR="009B618B">
        <w:rPr>
          <w:rFonts w:ascii="Simplified Arabic" w:hAnsi="Simplified Arabic" w:cs="Simplified Arabic" w:hint="cs"/>
          <w:vertAlign w:val="superscript"/>
          <w:rtl/>
        </w:rPr>
        <w:t>22</w:t>
      </w:r>
      <w:r w:rsidRPr="00E94223">
        <w:rPr>
          <w:rFonts w:ascii="Simplified Arabic" w:hAnsi="Simplified Arabic" w:cs="Simplified Arabic" w:hint="cs"/>
          <w:rtl/>
        </w:rPr>
        <w:t>.</w:t>
      </w:r>
    </w:p>
    <w:p w14:paraId="22E90CFE" w14:textId="31870D5A" w:rsidR="00270050" w:rsidRPr="00E94223" w:rsidRDefault="00270050" w:rsidP="00CB23E1">
      <w:pPr>
        <w:spacing w:line="276" w:lineRule="auto"/>
        <w:jc w:val="both"/>
        <w:rPr>
          <w:rFonts w:ascii="Simplified Arabic" w:hAnsi="Simplified Arabic" w:cs="Simplified Arabic"/>
          <w:rtl/>
        </w:rPr>
      </w:pPr>
      <w:r w:rsidRPr="00E94223">
        <w:rPr>
          <w:rFonts w:ascii="Simplified Arabic" w:hAnsi="Simplified Arabic" w:cs="Simplified Arabic" w:hint="cs"/>
          <w:rtl/>
        </w:rPr>
        <w:t xml:space="preserve">     وقد أشار معيار المحاسبة الدولي "الأدوات المالية: العرض" رقم </w:t>
      </w:r>
      <w:r w:rsidRPr="00E94223">
        <w:rPr>
          <w:rFonts w:asciiTheme="majorBidi" w:hAnsiTheme="majorBidi" w:cstheme="majorBidi"/>
        </w:rPr>
        <w:t>IAS 32)</w:t>
      </w:r>
      <w:r w:rsidRPr="00E94223">
        <w:rPr>
          <w:rFonts w:asciiTheme="majorBidi" w:hAnsiTheme="majorBidi" w:cstheme="majorBidi"/>
          <w:rtl/>
        </w:rPr>
        <w:t>)</w:t>
      </w:r>
      <w:r w:rsidRPr="00E94223">
        <w:rPr>
          <w:rFonts w:ascii="Simplified Arabic" w:hAnsi="Simplified Arabic" w:cs="Simplified Arabic" w:hint="cs"/>
          <w:rtl/>
        </w:rPr>
        <w:t xml:space="preserve"> الفقرة 87 منه، الى أن معلومات القيمة العادلة تعد مفيدة في العديد من القرارات المتخذة من قبل مستخدمي البيانات المالية إذ أنها في غالب الأحيان تؤدي الى ما يلي (المطيري، 2011، 37)</w:t>
      </w:r>
      <w:r w:rsidR="008D5EEB">
        <w:rPr>
          <w:rFonts w:ascii="Simplified Arabic" w:hAnsi="Simplified Arabic" w:cs="Simplified Arabic" w:hint="cs"/>
          <w:vertAlign w:val="superscript"/>
          <w:rtl/>
        </w:rPr>
        <w:t>30</w:t>
      </w:r>
      <w:r w:rsidR="003C63AF">
        <w:rPr>
          <w:rFonts w:ascii="Simplified Arabic" w:hAnsi="Simplified Arabic" w:cs="Simplified Arabic" w:hint="cs"/>
          <w:rtl/>
        </w:rPr>
        <w:t xml:space="preserve">، </w:t>
      </w:r>
      <w:r w:rsidR="003C63AF" w:rsidRPr="00CB23E1">
        <w:rPr>
          <w:rFonts w:ascii="Simplified Arabic" w:hAnsi="Simplified Arabic" w:cs="Simplified Arabic" w:hint="cs"/>
          <w:rtl/>
        </w:rPr>
        <w:t>(الاتحاد الدولي للمحاسبين، 2014)</w:t>
      </w:r>
      <w:r w:rsidR="00FD1BF1">
        <w:rPr>
          <w:rFonts w:ascii="Simplified Arabic" w:hAnsi="Simplified Arabic" w:cs="Simplified Arabic" w:hint="cs"/>
          <w:sz w:val="24"/>
          <w:szCs w:val="24"/>
          <w:vertAlign w:val="superscript"/>
          <w:rtl/>
        </w:rPr>
        <w:t>2</w:t>
      </w:r>
      <w:r w:rsidR="00FD1BF1">
        <w:rPr>
          <w:rFonts w:ascii="Simplified Arabic" w:hAnsi="Simplified Arabic" w:cs="Simplified Arabic" w:hint="cs"/>
          <w:rtl/>
        </w:rPr>
        <w:t>:</w:t>
      </w:r>
    </w:p>
    <w:p w14:paraId="61A43434" w14:textId="77777777" w:rsidR="00270050" w:rsidRPr="00193D19" w:rsidRDefault="00270050" w:rsidP="00862E1F">
      <w:pPr>
        <w:pStyle w:val="ListParagraph"/>
        <w:numPr>
          <w:ilvl w:val="0"/>
          <w:numId w:val="2"/>
        </w:numPr>
        <w:spacing w:line="276" w:lineRule="auto"/>
        <w:jc w:val="both"/>
        <w:rPr>
          <w:rFonts w:ascii="Simplified Arabic" w:hAnsi="Simplified Arabic" w:cs="Simplified Arabic"/>
        </w:rPr>
      </w:pPr>
      <w:r w:rsidRPr="00193D19">
        <w:rPr>
          <w:rFonts w:ascii="Simplified Arabic" w:hAnsi="Simplified Arabic" w:cs="Simplified Arabic" w:hint="cs"/>
          <w:rtl/>
        </w:rPr>
        <w:t xml:space="preserve">تعكس تقدير الأسواق المالية القيمة الحالية للتدفقات النقدية المتوقعة للأدوات المالية. </w:t>
      </w:r>
    </w:p>
    <w:p w14:paraId="7373971D" w14:textId="77777777" w:rsidR="00270050" w:rsidRPr="00193D19" w:rsidRDefault="00270050" w:rsidP="00862E1F">
      <w:pPr>
        <w:pStyle w:val="ListParagraph"/>
        <w:numPr>
          <w:ilvl w:val="0"/>
          <w:numId w:val="2"/>
        </w:numPr>
        <w:spacing w:line="276" w:lineRule="auto"/>
        <w:jc w:val="both"/>
        <w:rPr>
          <w:rFonts w:ascii="Simplified Arabic" w:hAnsi="Simplified Arabic" w:cs="Simplified Arabic"/>
        </w:rPr>
      </w:pPr>
      <w:r w:rsidRPr="00193D19">
        <w:rPr>
          <w:rFonts w:ascii="Simplified Arabic" w:hAnsi="Simplified Arabic" w:cs="Simplified Arabic" w:hint="cs"/>
          <w:rtl/>
        </w:rPr>
        <w:t>من خلال معلومات القيمة العادلة يمكن اجراء مقارنات بين أدوات مالية لها نفس الخصائص الاقتصادية بخلاف النظر عن الهدف منها ومتى أصدرت أو تم شرائها ومن قام بذلك.</w:t>
      </w:r>
    </w:p>
    <w:p w14:paraId="347926C7" w14:textId="77777777" w:rsidR="00270050" w:rsidRPr="00CB23E1" w:rsidRDefault="00270050" w:rsidP="00862E1F">
      <w:pPr>
        <w:pStyle w:val="ListParagraph"/>
        <w:numPr>
          <w:ilvl w:val="0"/>
          <w:numId w:val="2"/>
        </w:numPr>
        <w:spacing w:line="276" w:lineRule="auto"/>
        <w:jc w:val="both"/>
        <w:rPr>
          <w:rFonts w:ascii="Simplified Arabic" w:hAnsi="Simplified Arabic" w:cs="Simplified Arabic"/>
          <w:rtl/>
        </w:rPr>
      </w:pPr>
      <w:r w:rsidRPr="00193D19">
        <w:rPr>
          <w:rFonts w:ascii="Simplified Arabic" w:hAnsi="Simplified Arabic" w:cs="Simplified Arabic" w:hint="cs"/>
          <w:rtl/>
        </w:rPr>
        <w:t xml:space="preserve">تعتبر القيمة العادلة أساساً محايداً لتقييم كفاءة الإدارة خاصة في إدارة الأموال من خلال إيضاح تأثيرات قراراتها بعمليات البيع أو الشراء أو الاحتفاظ بالأصول المالية أو تكبد الالتزامات المالية أو الاحتفاظ بها أو سدادها. </w:t>
      </w:r>
    </w:p>
    <w:p w14:paraId="26D161DB" w14:textId="77777777" w:rsidR="00270050" w:rsidRDefault="00270050" w:rsidP="00CB23E1">
      <w:pPr>
        <w:spacing w:line="276"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الانتقادات الموجهة لمقياس القيمة العادلة </w:t>
      </w:r>
    </w:p>
    <w:p w14:paraId="49A3E5ED" w14:textId="77777777" w:rsidR="00270050" w:rsidRPr="00CB23E1" w:rsidRDefault="00270050" w:rsidP="00270050">
      <w:pPr>
        <w:spacing w:line="276" w:lineRule="auto"/>
        <w:rPr>
          <w:rFonts w:ascii="Simplified Arabic" w:hAnsi="Simplified Arabic" w:cs="Simplified Arabic"/>
          <w:rtl/>
        </w:rPr>
      </w:pPr>
      <w:r w:rsidRPr="00CB23E1">
        <w:rPr>
          <w:rFonts w:ascii="Simplified Arabic" w:hAnsi="Simplified Arabic" w:cs="Simplified Arabic" w:hint="cs"/>
          <w:rtl/>
        </w:rPr>
        <w:t xml:space="preserve">     هناك العديد من الانعكاسات السلبية التي يعكسها تطبيق منهج القيمة العادلة في القياس والاعتراف والافصاح ومنها ما يلي: </w:t>
      </w:r>
    </w:p>
    <w:p w14:paraId="2FB886FF" w14:textId="30695D60" w:rsidR="00270050" w:rsidRPr="00CB23E1" w:rsidRDefault="00270050" w:rsidP="00862E1F">
      <w:pPr>
        <w:pStyle w:val="ListParagraph"/>
        <w:numPr>
          <w:ilvl w:val="0"/>
          <w:numId w:val="3"/>
        </w:numPr>
        <w:spacing w:line="276" w:lineRule="auto"/>
        <w:jc w:val="both"/>
        <w:rPr>
          <w:rFonts w:ascii="Simplified Arabic" w:hAnsi="Simplified Arabic" w:cs="Simplified Arabic"/>
        </w:rPr>
      </w:pPr>
      <w:r w:rsidRPr="00CB23E1">
        <w:rPr>
          <w:rFonts w:ascii="Simplified Arabic" w:hAnsi="Simplified Arabic" w:cs="Simplified Arabic" w:hint="cs"/>
          <w:rtl/>
        </w:rPr>
        <w:t>تتركز المشكلة الأساسية في تقديرات مقياس القيمة العادلة بمدى موثوقيتها "أي مدى توفر ادلة إثبات تساعد في تسجيلها دفترياً وتدقيقها"، ويكتنف تقدير القيمة العادلة طرق وأساليب متباينة في القياس، وبالتالي فان تعدد أسس تقدير القيمة العادلة لبنود القوائم المالية، الامر الذي يجعل البيانات المالية أكثر تقلباً مما هو عليه في ظل عدم وجود سوق كفء (الجرف، 2017)</w:t>
      </w:r>
      <w:r w:rsidR="009B618B">
        <w:rPr>
          <w:rFonts w:ascii="Simplified Arabic" w:hAnsi="Simplified Arabic" w:cs="Simplified Arabic" w:hint="cs"/>
          <w:vertAlign w:val="superscript"/>
          <w:rtl/>
        </w:rPr>
        <w:t>18</w:t>
      </w:r>
      <w:r w:rsidRPr="00CB23E1">
        <w:rPr>
          <w:rFonts w:ascii="Simplified Arabic" w:hAnsi="Simplified Arabic" w:cs="Simplified Arabic" w:hint="cs"/>
          <w:rtl/>
        </w:rPr>
        <w:t>، (جعارة، 2012)</w:t>
      </w:r>
      <w:r w:rsidR="009B618B">
        <w:rPr>
          <w:rFonts w:ascii="Simplified Arabic" w:hAnsi="Simplified Arabic" w:cs="Simplified Arabic" w:hint="cs"/>
          <w:vertAlign w:val="superscript"/>
          <w:rtl/>
        </w:rPr>
        <w:t>19</w:t>
      </w:r>
      <w:r w:rsidRPr="00CB23E1">
        <w:rPr>
          <w:rFonts w:ascii="Simplified Arabic" w:hAnsi="Simplified Arabic" w:cs="Simplified Arabic" w:hint="cs"/>
          <w:rtl/>
        </w:rPr>
        <w:t>، (السعبري ومردان، 2012)</w:t>
      </w:r>
      <w:r w:rsidR="009B618B">
        <w:rPr>
          <w:rFonts w:ascii="Simplified Arabic" w:hAnsi="Simplified Arabic" w:cs="Simplified Arabic" w:hint="cs"/>
          <w:vertAlign w:val="superscript"/>
          <w:rtl/>
        </w:rPr>
        <w:t>23</w:t>
      </w:r>
      <w:r w:rsidRPr="00CB23E1">
        <w:rPr>
          <w:rFonts w:ascii="Simplified Arabic" w:hAnsi="Simplified Arabic" w:cs="Simplified Arabic" w:hint="cs"/>
          <w:rtl/>
        </w:rPr>
        <w:t xml:space="preserve">. </w:t>
      </w:r>
    </w:p>
    <w:p w14:paraId="551FAC91" w14:textId="3149543D" w:rsidR="00270050" w:rsidRPr="00CB23E1" w:rsidRDefault="00270050" w:rsidP="00862E1F">
      <w:pPr>
        <w:pStyle w:val="ListParagraph"/>
        <w:numPr>
          <w:ilvl w:val="0"/>
          <w:numId w:val="3"/>
        </w:numPr>
        <w:spacing w:line="276" w:lineRule="auto"/>
        <w:jc w:val="both"/>
        <w:rPr>
          <w:rFonts w:ascii="Simplified Arabic" w:hAnsi="Simplified Arabic" w:cs="Simplified Arabic"/>
        </w:rPr>
      </w:pPr>
      <w:r w:rsidRPr="00CB23E1">
        <w:rPr>
          <w:rFonts w:ascii="Simplified Arabic" w:hAnsi="Simplified Arabic" w:cs="Simplified Arabic" w:hint="cs"/>
          <w:rtl/>
        </w:rPr>
        <w:t>إن تحديد القيمة العادلة والاعتراف بها في ظل غياب سوق نشط ينطويان على قدر كبير من عنصر التحيز الشخصي واتباع أسس قياس متباينة "مختلفة" (النجار، 2013)</w:t>
      </w:r>
      <w:r w:rsidR="008D5EEB">
        <w:rPr>
          <w:rFonts w:ascii="Simplified Arabic" w:hAnsi="Simplified Arabic" w:cs="Simplified Arabic" w:hint="cs"/>
          <w:vertAlign w:val="superscript"/>
          <w:rtl/>
        </w:rPr>
        <w:t>31</w:t>
      </w:r>
      <w:r w:rsidRPr="00CB23E1">
        <w:rPr>
          <w:rFonts w:ascii="Simplified Arabic" w:hAnsi="Simplified Arabic" w:cs="Simplified Arabic" w:hint="cs"/>
          <w:rtl/>
        </w:rPr>
        <w:t xml:space="preserve">. </w:t>
      </w:r>
    </w:p>
    <w:p w14:paraId="3B2C1EE7" w14:textId="77777777" w:rsidR="00270050" w:rsidRPr="00CB23E1" w:rsidRDefault="00270050" w:rsidP="00862E1F">
      <w:pPr>
        <w:pStyle w:val="ListParagraph"/>
        <w:numPr>
          <w:ilvl w:val="0"/>
          <w:numId w:val="3"/>
        </w:numPr>
        <w:spacing w:line="276" w:lineRule="auto"/>
        <w:jc w:val="both"/>
        <w:rPr>
          <w:rFonts w:ascii="Simplified Arabic" w:hAnsi="Simplified Arabic" w:cs="Simplified Arabic"/>
        </w:rPr>
      </w:pPr>
      <w:r w:rsidRPr="00CB23E1">
        <w:rPr>
          <w:rFonts w:ascii="Simplified Arabic" w:hAnsi="Simplified Arabic" w:cs="Simplified Arabic" w:hint="cs"/>
          <w:rtl/>
        </w:rPr>
        <w:lastRenderedPageBreak/>
        <w:t xml:space="preserve">إن تطبيق مقياس القيمة العادلة لبعض بنود القوائم المالية كالاستثمارات تعد مسالة معقدة وذات طرق قياس مختلفة. </w:t>
      </w:r>
    </w:p>
    <w:p w14:paraId="26AA50CC" w14:textId="7155E39F" w:rsidR="00270050" w:rsidRPr="00CB23E1" w:rsidRDefault="00270050" w:rsidP="00862E1F">
      <w:pPr>
        <w:pStyle w:val="ListParagraph"/>
        <w:numPr>
          <w:ilvl w:val="0"/>
          <w:numId w:val="3"/>
        </w:numPr>
        <w:spacing w:line="276" w:lineRule="auto"/>
        <w:jc w:val="both"/>
        <w:rPr>
          <w:rFonts w:ascii="Simplified Arabic" w:hAnsi="Simplified Arabic" w:cs="Simplified Arabic"/>
        </w:rPr>
      </w:pPr>
      <w:r w:rsidRPr="00CB23E1">
        <w:rPr>
          <w:rFonts w:ascii="Simplified Arabic" w:hAnsi="Simplified Arabic" w:cs="Simplified Arabic" w:hint="cs"/>
          <w:rtl/>
        </w:rPr>
        <w:t>صعوبة تحديد القيمة العادلة للأصول الثابتة المادية (زرقون وبن يدير، 2016)</w:t>
      </w:r>
      <w:r w:rsidR="009B618B">
        <w:rPr>
          <w:rFonts w:ascii="Simplified Arabic" w:hAnsi="Simplified Arabic" w:cs="Simplified Arabic" w:hint="cs"/>
          <w:vertAlign w:val="superscript"/>
          <w:rtl/>
        </w:rPr>
        <w:t>22</w:t>
      </w:r>
      <w:r w:rsidRPr="00CB23E1">
        <w:rPr>
          <w:rFonts w:ascii="Simplified Arabic" w:hAnsi="Simplified Arabic" w:cs="Simplified Arabic" w:hint="cs"/>
          <w:rtl/>
        </w:rPr>
        <w:t>.</w:t>
      </w:r>
    </w:p>
    <w:p w14:paraId="6EEA6385" w14:textId="6A53ABF9" w:rsidR="00270050" w:rsidRPr="00CB23E1" w:rsidRDefault="00270050" w:rsidP="00862E1F">
      <w:pPr>
        <w:pStyle w:val="ListParagraph"/>
        <w:numPr>
          <w:ilvl w:val="0"/>
          <w:numId w:val="3"/>
        </w:numPr>
        <w:spacing w:line="276" w:lineRule="auto"/>
        <w:jc w:val="both"/>
        <w:rPr>
          <w:rFonts w:ascii="Simplified Arabic" w:hAnsi="Simplified Arabic" w:cs="Simplified Arabic"/>
        </w:rPr>
      </w:pPr>
      <w:r w:rsidRPr="00CB23E1">
        <w:rPr>
          <w:rFonts w:ascii="Simplified Arabic" w:hAnsi="Simplified Arabic" w:cs="Simplified Arabic" w:hint="cs"/>
          <w:rtl/>
        </w:rPr>
        <w:t>قد يؤدي اعتماد أساس القيمة العادلة في إعداد القوائم المالية إلى فتح مجال كبير للتلاعب وبما يخدم مصالح الإدارة (الجرف، 2017)</w:t>
      </w:r>
      <w:r w:rsidR="009B618B">
        <w:rPr>
          <w:rFonts w:ascii="Simplified Arabic" w:hAnsi="Simplified Arabic" w:cs="Simplified Arabic" w:hint="cs"/>
          <w:vertAlign w:val="superscript"/>
          <w:rtl/>
        </w:rPr>
        <w:t>18</w:t>
      </w:r>
      <w:r w:rsidRPr="00CB23E1">
        <w:rPr>
          <w:rFonts w:ascii="Simplified Arabic" w:hAnsi="Simplified Arabic" w:cs="Simplified Arabic" w:hint="cs"/>
          <w:rtl/>
        </w:rPr>
        <w:t>.</w:t>
      </w:r>
    </w:p>
    <w:p w14:paraId="30F8D51C" w14:textId="46C1D0E4" w:rsidR="00270050" w:rsidRPr="00CB23E1" w:rsidRDefault="00270050" w:rsidP="00862E1F">
      <w:pPr>
        <w:pStyle w:val="ListParagraph"/>
        <w:numPr>
          <w:ilvl w:val="0"/>
          <w:numId w:val="3"/>
        </w:numPr>
        <w:spacing w:line="276" w:lineRule="auto"/>
        <w:jc w:val="both"/>
        <w:rPr>
          <w:rFonts w:ascii="Simplified Arabic" w:hAnsi="Simplified Arabic" w:cs="Simplified Arabic"/>
        </w:rPr>
      </w:pPr>
      <w:r w:rsidRPr="00CB23E1">
        <w:rPr>
          <w:rFonts w:ascii="Simplified Arabic" w:hAnsi="Simplified Arabic" w:cs="Simplified Arabic" w:hint="cs"/>
          <w:rtl/>
        </w:rPr>
        <w:t>أخطاء قياس القيم العادلة: قد تحدث أخطاء غير متعمدة (أخطاء بشرية) بتقديرات القيم العادلة للأصول والالتزامات مما يعني شمولها على الأخطاء القياسية حيث أكدت دراسة (</w:t>
      </w:r>
      <w:r w:rsidRPr="00CB23E1">
        <w:rPr>
          <w:rFonts w:asciiTheme="majorBidi" w:hAnsiTheme="majorBidi" w:cstheme="majorBidi"/>
        </w:rPr>
        <w:t>Bedard &amp; Cannon, 2017</w:t>
      </w:r>
      <w:r w:rsidRPr="00CB23E1">
        <w:rPr>
          <w:rFonts w:ascii="Simplified Arabic" w:hAnsi="Simplified Arabic" w:cs="Simplified Arabic" w:hint="cs"/>
          <w:rtl/>
        </w:rPr>
        <w:t>)</w:t>
      </w:r>
      <w:r w:rsidR="008D5EEB">
        <w:rPr>
          <w:rFonts w:ascii="Simplified Arabic" w:hAnsi="Simplified Arabic" w:cs="Simplified Arabic" w:hint="cs"/>
          <w:vertAlign w:val="superscript"/>
          <w:rtl/>
        </w:rPr>
        <w:t>32</w:t>
      </w:r>
      <w:r w:rsidRPr="00CB23E1">
        <w:rPr>
          <w:rFonts w:ascii="Simplified Arabic" w:hAnsi="Simplified Arabic" w:cs="Simplified Arabic" w:hint="cs"/>
          <w:rtl/>
        </w:rPr>
        <w:t xml:space="preserve"> المتعلقة بتحديات التدقيق في قياس القيمة العادلة على ان تقديرات القيمة العادلة للأصول والالتزامات تتألف من الأخطاء القياسية المرتبطة بالقيم. </w:t>
      </w:r>
    </w:p>
    <w:p w14:paraId="55146D4F" w14:textId="77777777" w:rsidR="00270050" w:rsidRPr="00CB23E1" w:rsidRDefault="00270050" w:rsidP="00862E1F">
      <w:pPr>
        <w:pStyle w:val="ListParagraph"/>
        <w:numPr>
          <w:ilvl w:val="0"/>
          <w:numId w:val="3"/>
        </w:numPr>
        <w:spacing w:line="276" w:lineRule="auto"/>
        <w:jc w:val="both"/>
        <w:rPr>
          <w:rFonts w:ascii="Simplified Arabic" w:hAnsi="Simplified Arabic" w:cs="Simplified Arabic"/>
        </w:rPr>
      </w:pPr>
      <w:r w:rsidRPr="00CB23E1">
        <w:rPr>
          <w:rFonts w:ascii="Simplified Arabic" w:hAnsi="Simplified Arabic" w:cs="Simplified Arabic" w:hint="cs"/>
          <w:rtl/>
        </w:rPr>
        <w:t xml:space="preserve">إن معيار التكلفة/المنفعة قد لا يتحقق حينما تزيد التكاليف عن المنافع المرجوة منها. </w:t>
      </w:r>
    </w:p>
    <w:p w14:paraId="0BB25D3F" w14:textId="1359ED63" w:rsidR="00270050" w:rsidRPr="00CB23E1" w:rsidRDefault="00270050" w:rsidP="00862E1F">
      <w:pPr>
        <w:pStyle w:val="ListParagraph"/>
        <w:numPr>
          <w:ilvl w:val="0"/>
          <w:numId w:val="3"/>
        </w:numPr>
        <w:spacing w:line="276" w:lineRule="auto"/>
        <w:jc w:val="both"/>
        <w:rPr>
          <w:rFonts w:ascii="Simplified Arabic" w:hAnsi="Simplified Arabic" w:cs="Simplified Arabic"/>
        </w:rPr>
      </w:pPr>
      <w:r w:rsidRPr="00CB23E1">
        <w:rPr>
          <w:rFonts w:ascii="Simplified Arabic" w:hAnsi="Simplified Arabic" w:cs="Simplified Arabic" w:hint="cs"/>
          <w:rtl/>
        </w:rPr>
        <w:t xml:space="preserve">يتناقض مفهوم القيمة العادلة مع افتراض الاستمرارية الذي ينص على "أن المنشاة سوف تستمر في أعمالها الى فترة غير محددة في المدى المستقبلي المنظور وفق </w:t>
      </w:r>
      <w:r w:rsidRPr="00CB23E1">
        <w:rPr>
          <w:rFonts w:asciiTheme="majorBidi" w:hAnsiTheme="majorBidi" w:cstheme="majorBidi"/>
        </w:rPr>
        <w:t>IFRSs</w:t>
      </w:r>
      <w:r w:rsidRPr="00CB23E1">
        <w:rPr>
          <w:rFonts w:ascii="Simplified Arabic" w:hAnsi="Simplified Arabic" w:cs="Simplified Arabic" w:hint="cs"/>
          <w:rtl/>
        </w:rPr>
        <w:t xml:space="preserve"> (</w:t>
      </w:r>
      <w:r w:rsidRPr="00CB23E1">
        <w:rPr>
          <w:rFonts w:asciiTheme="majorBidi" w:hAnsiTheme="majorBidi" w:cstheme="majorBidi"/>
        </w:rPr>
        <w:t>Georgiou &amp; Jack, 2008, 168</w:t>
      </w:r>
      <w:r w:rsidRPr="00CB23E1">
        <w:rPr>
          <w:rFonts w:ascii="Simplified Arabic" w:hAnsi="Simplified Arabic" w:cs="Simplified Arabic" w:hint="cs"/>
          <w:rtl/>
        </w:rPr>
        <w:t>)</w:t>
      </w:r>
      <w:r w:rsidR="008D5EEB">
        <w:rPr>
          <w:rFonts w:ascii="Simplified Arabic" w:hAnsi="Simplified Arabic" w:cs="Simplified Arabic" w:hint="cs"/>
          <w:vertAlign w:val="superscript"/>
          <w:rtl/>
        </w:rPr>
        <w:t>35</w:t>
      </w:r>
      <w:r w:rsidRPr="00CB23E1">
        <w:rPr>
          <w:rFonts w:ascii="Simplified Arabic" w:hAnsi="Simplified Arabic" w:cs="Simplified Arabic" w:hint="cs"/>
          <w:rtl/>
        </w:rPr>
        <w:t xml:space="preserve">. </w:t>
      </w:r>
    </w:p>
    <w:p w14:paraId="54B002CA" w14:textId="442C6F4B" w:rsidR="00270050" w:rsidRDefault="00270050" w:rsidP="00270050">
      <w:pPr>
        <w:jc w:val="both"/>
        <w:rPr>
          <w:rFonts w:ascii="Simplified Arabic" w:hAnsi="Simplified Arabic" w:cs="Simplified Arabic"/>
          <w:b/>
          <w:bCs/>
          <w:sz w:val="24"/>
          <w:szCs w:val="24"/>
          <w:rtl/>
        </w:rPr>
      </w:pPr>
      <w:r w:rsidRPr="00BF1382">
        <w:rPr>
          <w:rFonts w:ascii="Simplified Arabic" w:hAnsi="Simplified Arabic" w:cs="Simplified Arabic" w:hint="cs"/>
          <w:b/>
          <w:bCs/>
          <w:sz w:val="24"/>
          <w:szCs w:val="24"/>
          <w:rtl/>
        </w:rPr>
        <w:t>ثانياً: معيار التدقيق الدولي رقم (540) تدقيق التقديرات المحاسبية بما في ذلك التقديرات المحاسبية للقيمة</w:t>
      </w:r>
      <w:r>
        <w:rPr>
          <w:rFonts w:ascii="Simplified Arabic" w:hAnsi="Simplified Arabic" w:cs="Simplified Arabic" w:hint="cs"/>
          <w:b/>
          <w:bCs/>
          <w:sz w:val="24"/>
          <w:szCs w:val="24"/>
          <w:rtl/>
        </w:rPr>
        <w:t xml:space="preserve"> العادلة والافصاحات ذات العلاقة </w:t>
      </w:r>
      <w:r w:rsidRPr="00CB23E1">
        <w:rPr>
          <w:rFonts w:ascii="Simplified Arabic" w:hAnsi="Simplified Arabic" w:cs="Simplified Arabic" w:hint="cs"/>
          <w:rtl/>
        </w:rPr>
        <w:t>(الاتحاد الدولي للمحاسبين، 2014)</w:t>
      </w:r>
      <w:r w:rsidR="003C63AF" w:rsidRPr="003C63AF">
        <w:rPr>
          <w:rFonts w:ascii="Simplified Arabic" w:hAnsi="Simplified Arabic" w:cs="Simplified Arabic" w:hint="cs"/>
          <w:sz w:val="24"/>
          <w:szCs w:val="24"/>
          <w:vertAlign w:val="superscript"/>
          <w:rtl/>
        </w:rPr>
        <w:t>1</w:t>
      </w:r>
    </w:p>
    <w:p w14:paraId="7F67F577" w14:textId="77777777" w:rsidR="00270050" w:rsidRPr="00CB23E1" w:rsidRDefault="00270050" w:rsidP="00270050">
      <w:pPr>
        <w:jc w:val="both"/>
        <w:rPr>
          <w:rFonts w:ascii="Simplified Arabic" w:hAnsi="Simplified Arabic" w:cs="Simplified Arabic"/>
          <w:rtl/>
        </w:rPr>
      </w:pPr>
      <w:r w:rsidRPr="00CB23E1">
        <w:rPr>
          <w:rFonts w:ascii="Simplified Arabic" w:hAnsi="Simplified Arabic" w:cs="Simplified Arabic" w:hint="cs"/>
          <w:rtl/>
        </w:rPr>
        <w:t xml:space="preserve">     يتناول هذا المعيار مسؤولية المدققين بالنسبة للتقديرات المحاسبية بما في ذلك التقديرات المحاسبية للقيمة العادلة والمتعلقة بتدقيق البيانات المالية كما يشتمل هذا المعيار على متطلبات وتوجيهات حول أخطاء التقديرات المحاسبية ومؤشرات على احتمالات تحيز الإدارة.</w:t>
      </w:r>
    </w:p>
    <w:p w14:paraId="5240E09F" w14:textId="3017F77A" w:rsidR="00270050" w:rsidRPr="00CB23E1" w:rsidRDefault="00270050" w:rsidP="00270050">
      <w:pPr>
        <w:jc w:val="both"/>
        <w:rPr>
          <w:rFonts w:ascii="Simplified Arabic" w:hAnsi="Simplified Arabic" w:cs="Simplified Arabic"/>
          <w:rtl/>
        </w:rPr>
      </w:pPr>
      <w:r w:rsidRPr="00CB23E1">
        <w:rPr>
          <w:rFonts w:ascii="Simplified Arabic" w:hAnsi="Simplified Arabic" w:cs="Simplified Arabic" w:hint="cs"/>
          <w:rtl/>
        </w:rPr>
        <w:t xml:space="preserve">     ويعرف التقدير المحاسبي (</w:t>
      </w:r>
      <w:r w:rsidRPr="00CB23E1">
        <w:rPr>
          <w:rFonts w:asciiTheme="majorBidi" w:hAnsiTheme="majorBidi" w:cstheme="majorBidi"/>
        </w:rPr>
        <w:t>Accounting estimates</w:t>
      </w:r>
      <w:r w:rsidRPr="00CB23E1">
        <w:rPr>
          <w:rFonts w:ascii="Simplified Arabic" w:hAnsi="Simplified Arabic" w:cs="Simplified Arabic" w:hint="cs"/>
          <w:rtl/>
        </w:rPr>
        <w:t>) على أنه: ذلك التقدير التقريبي للقيمة المحاسبية لبند معين بسبب عدم التمكن من إيجاد القيمة الدقيقة لذلك البند، ويعتمد هذا التقدير على الحكم المهني للمحاسب والمدقق على حد سواء (الذنيبات، 2015، 223)</w:t>
      </w:r>
      <w:r w:rsidR="00EC5E55">
        <w:rPr>
          <w:rFonts w:ascii="Simplified Arabic" w:hAnsi="Simplified Arabic" w:cs="Simplified Arabic" w:hint="cs"/>
          <w:vertAlign w:val="superscript"/>
          <w:rtl/>
        </w:rPr>
        <w:t>10</w:t>
      </w:r>
      <w:r w:rsidRPr="00CB23E1">
        <w:rPr>
          <w:rFonts w:ascii="Simplified Arabic" w:hAnsi="Simplified Arabic" w:cs="Simplified Arabic" w:hint="cs"/>
          <w:rtl/>
        </w:rPr>
        <w:t xml:space="preserve">. </w:t>
      </w:r>
    </w:p>
    <w:p w14:paraId="1DF6207C" w14:textId="77777777" w:rsidR="00270050" w:rsidRPr="00B4557D" w:rsidRDefault="00270050" w:rsidP="00CB23E1">
      <w:pPr>
        <w:jc w:val="both"/>
        <w:rPr>
          <w:rFonts w:ascii="Simplified Arabic" w:hAnsi="Simplified Arabic" w:cs="Simplified Arabic"/>
          <w:b/>
          <w:bCs/>
          <w:sz w:val="24"/>
          <w:szCs w:val="24"/>
          <w:rtl/>
        </w:rPr>
      </w:pPr>
      <w:r w:rsidRPr="00B4557D">
        <w:rPr>
          <w:rFonts w:ascii="Simplified Arabic" w:hAnsi="Simplified Arabic" w:cs="Simplified Arabic" w:hint="cs"/>
          <w:b/>
          <w:bCs/>
          <w:sz w:val="24"/>
          <w:szCs w:val="24"/>
          <w:rtl/>
        </w:rPr>
        <w:t>طبيعة التقديرات المحاسبية</w:t>
      </w:r>
    </w:p>
    <w:p w14:paraId="0648FE08" w14:textId="77777777" w:rsidR="00270050" w:rsidRPr="00CB23E1" w:rsidRDefault="00270050" w:rsidP="00862E1F">
      <w:pPr>
        <w:pStyle w:val="ListParagraph"/>
        <w:numPr>
          <w:ilvl w:val="0"/>
          <w:numId w:val="4"/>
        </w:numPr>
        <w:jc w:val="both"/>
        <w:rPr>
          <w:rFonts w:ascii="Simplified Arabic" w:hAnsi="Simplified Arabic" w:cs="Simplified Arabic"/>
        </w:rPr>
      </w:pPr>
      <w:r w:rsidRPr="00CB23E1">
        <w:rPr>
          <w:rFonts w:ascii="Simplified Arabic" w:hAnsi="Simplified Arabic" w:cs="Simplified Arabic" w:hint="cs"/>
          <w:rtl/>
        </w:rPr>
        <w:t>بعض بنود القوائم المالية لا يمك</w:t>
      </w:r>
      <w:r w:rsidRPr="00CB23E1">
        <w:rPr>
          <w:rFonts w:ascii="Simplified Arabic" w:hAnsi="Simplified Arabic" w:cs="Simplified Arabic" w:hint="eastAsia"/>
          <w:rtl/>
        </w:rPr>
        <w:t>ن</w:t>
      </w:r>
      <w:r w:rsidRPr="00CB23E1">
        <w:rPr>
          <w:rFonts w:ascii="Simplified Arabic" w:hAnsi="Simplified Arabic" w:cs="Simplified Arabic" w:hint="cs"/>
          <w:rtl/>
        </w:rPr>
        <w:t xml:space="preserve"> قياسها بدقة وحسب وانما يمكننا تقديرها فقط، حيث تؤثر خاصية الموثوقية للمعلومات المتوفرة للإدارة على شكوك التقدير والتي بدورها تؤثر على مخاطر الخطأ الجوهري بما في ذلك قابلية تعرض الإدارة لتحيز معتمد أو غير متعمد. </w:t>
      </w:r>
    </w:p>
    <w:p w14:paraId="3946293C" w14:textId="77777777" w:rsidR="00270050" w:rsidRPr="00CB23E1" w:rsidRDefault="00270050" w:rsidP="00862E1F">
      <w:pPr>
        <w:pStyle w:val="ListParagraph"/>
        <w:numPr>
          <w:ilvl w:val="0"/>
          <w:numId w:val="4"/>
        </w:numPr>
        <w:jc w:val="both"/>
        <w:rPr>
          <w:rFonts w:ascii="Simplified Arabic" w:hAnsi="Simplified Arabic" w:cs="Simplified Arabic"/>
        </w:rPr>
      </w:pPr>
      <w:r w:rsidRPr="00CB23E1">
        <w:rPr>
          <w:rFonts w:ascii="Simplified Arabic" w:hAnsi="Simplified Arabic" w:cs="Simplified Arabic" w:hint="cs"/>
          <w:rtl/>
        </w:rPr>
        <w:t>قد يكون هدف قياس التقديرات المحاسبية بالقيمة العادلة مختلف عن التقديرات المحاسبية الأخرى، حيث يعبر عنها من خلال معاملة حالية لبند ما في البيان المالي بالاستناد الى الظروف الحالية عند القياس ومنها سعر السوق المقدر.</w:t>
      </w:r>
    </w:p>
    <w:p w14:paraId="0C332FB3" w14:textId="2ED9EB3B" w:rsidR="000A2EA8" w:rsidRDefault="00270050" w:rsidP="003C63AF">
      <w:pPr>
        <w:jc w:val="both"/>
        <w:rPr>
          <w:rFonts w:ascii="Simplified Arabic" w:hAnsi="Simplified Arabic" w:cs="Simplified Arabic"/>
          <w:b/>
          <w:bCs/>
          <w:sz w:val="24"/>
          <w:szCs w:val="24"/>
          <w:rtl/>
        </w:rPr>
      </w:pPr>
      <w:r w:rsidRPr="00CB23E1">
        <w:rPr>
          <w:rFonts w:ascii="Simplified Arabic" w:hAnsi="Simplified Arabic" w:cs="Simplified Arabic" w:hint="cs"/>
          <w:rtl/>
        </w:rPr>
        <w:t>قد لا يمثل وجود فرق بين التقدير المحاسبي لبند ما مع المبلغ المعترف به أصلا لنفس البند خطأ في البيانات المالية وترتبط هذه الحالة بالتقديرات المحاسبية للقيمة العادلة (الاتحاد الدولي للمحاسبين، 2014)</w:t>
      </w:r>
      <w:r w:rsidR="003C63AF" w:rsidRPr="003C63AF">
        <w:rPr>
          <w:rFonts w:ascii="Simplified Arabic" w:hAnsi="Simplified Arabic" w:cs="Simplified Arabic" w:hint="cs"/>
          <w:sz w:val="24"/>
          <w:szCs w:val="24"/>
          <w:vertAlign w:val="superscript"/>
          <w:rtl/>
        </w:rPr>
        <w:t xml:space="preserve"> 1</w:t>
      </w:r>
      <w:r w:rsidRPr="00CB23E1">
        <w:rPr>
          <w:rFonts w:ascii="Simplified Arabic" w:hAnsi="Simplified Arabic" w:cs="Simplified Arabic" w:hint="cs"/>
          <w:rtl/>
        </w:rPr>
        <w:t>.</w:t>
      </w:r>
    </w:p>
    <w:p w14:paraId="697980FF" w14:textId="22B996CF" w:rsidR="00270050" w:rsidRPr="0084217B" w:rsidRDefault="00270050" w:rsidP="00CB23E1">
      <w:pPr>
        <w:jc w:val="both"/>
        <w:rPr>
          <w:rFonts w:ascii="Simplified Arabic" w:hAnsi="Simplified Arabic" w:cs="Simplified Arabic"/>
          <w:b/>
          <w:bCs/>
          <w:sz w:val="24"/>
          <w:szCs w:val="24"/>
          <w:rtl/>
        </w:rPr>
      </w:pPr>
      <w:r w:rsidRPr="0084217B">
        <w:rPr>
          <w:rFonts w:ascii="Simplified Arabic" w:hAnsi="Simplified Arabic" w:cs="Simplified Arabic" w:hint="cs"/>
          <w:b/>
          <w:bCs/>
          <w:sz w:val="24"/>
          <w:szCs w:val="24"/>
          <w:rtl/>
        </w:rPr>
        <w:t>إجراءات تقييم المخاطر والأنشطة ذات العلاقة</w:t>
      </w:r>
    </w:p>
    <w:p w14:paraId="7556A334" w14:textId="27C66269" w:rsidR="00270050" w:rsidRPr="00CB23E1" w:rsidRDefault="00270050" w:rsidP="003C63AF">
      <w:pPr>
        <w:jc w:val="both"/>
        <w:rPr>
          <w:rFonts w:ascii="Simplified Arabic" w:hAnsi="Simplified Arabic" w:cs="Simplified Arabic"/>
          <w:rtl/>
        </w:rPr>
      </w:pPr>
      <w:r w:rsidRPr="00CB23E1">
        <w:rPr>
          <w:rFonts w:ascii="Simplified Arabic" w:hAnsi="Simplified Arabic" w:cs="Simplified Arabic" w:hint="cs"/>
          <w:rtl/>
        </w:rPr>
        <w:t xml:space="preserve">     حتى يتم توفير أساس محدد وواضح لتحديد وتقييم مخاطر الأخطاء الجوهرية في التقديرات المحاسبية يقع على عاتق المدقق فهم واضح للأمور التالية: (الاتحاد الدولي للمحاسبين، 2014)</w:t>
      </w:r>
      <w:r w:rsidR="003C63AF" w:rsidRPr="003C63AF">
        <w:rPr>
          <w:rFonts w:ascii="Simplified Arabic" w:hAnsi="Simplified Arabic" w:cs="Simplified Arabic" w:hint="cs"/>
          <w:sz w:val="24"/>
          <w:szCs w:val="24"/>
          <w:vertAlign w:val="superscript"/>
          <w:rtl/>
        </w:rPr>
        <w:t xml:space="preserve"> 1</w:t>
      </w:r>
      <w:r w:rsidRPr="00CB23E1">
        <w:rPr>
          <w:rFonts w:ascii="Simplified Arabic" w:hAnsi="Simplified Arabic" w:cs="Simplified Arabic" w:hint="cs"/>
          <w:rtl/>
        </w:rPr>
        <w:t xml:space="preserve"> </w:t>
      </w:r>
    </w:p>
    <w:p w14:paraId="17C009AA" w14:textId="77777777" w:rsidR="00270050" w:rsidRPr="00CB23E1" w:rsidRDefault="00270050" w:rsidP="00862E1F">
      <w:pPr>
        <w:pStyle w:val="ListParagraph"/>
        <w:numPr>
          <w:ilvl w:val="0"/>
          <w:numId w:val="5"/>
        </w:numPr>
        <w:jc w:val="both"/>
        <w:rPr>
          <w:rFonts w:ascii="Simplified Arabic" w:hAnsi="Simplified Arabic" w:cs="Simplified Arabic"/>
        </w:rPr>
      </w:pPr>
      <w:r w:rsidRPr="00CB23E1">
        <w:rPr>
          <w:rFonts w:ascii="Simplified Arabic" w:hAnsi="Simplified Arabic" w:cs="Simplified Arabic" w:hint="cs"/>
          <w:rtl/>
        </w:rPr>
        <w:t xml:space="preserve">متطلبات إطار عمل إعداد التقارير المالية ذات العلاقة بالتقديرات المحاسبية بما في ذلك الافصاحات. </w:t>
      </w:r>
    </w:p>
    <w:p w14:paraId="3D3F7754" w14:textId="77777777" w:rsidR="00270050" w:rsidRPr="00CB23E1" w:rsidRDefault="00270050" w:rsidP="00862E1F">
      <w:pPr>
        <w:pStyle w:val="ListParagraph"/>
        <w:numPr>
          <w:ilvl w:val="0"/>
          <w:numId w:val="5"/>
        </w:numPr>
        <w:jc w:val="both"/>
        <w:rPr>
          <w:rFonts w:ascii="Simplified Arabic" w:hAnsi="Simplified Arabic" w:cs="Simplified Arabic"/>
        </w:rPr>
      </w:pPr>
      <w:r w:rsidRPr="00CB23E1">
        <w:rPr>
          <w:rFonts w:ascii="Simplified Arabic" w:hAnsi="Simplified Arabic" w:cs="Simplified Arabic" w:hint="cs"/>
          <w:rtl/>
        </w:rPr>
        <w:t xml:space="preserve">طريقة تحديد المنشأة للأحداث والعمليات والحالات والشروط التي تؤدي الى الاعتراف أو الإفصاح عن التقديرات المحاسبية في البيانات المالية. </w:t>
      </w:r>
    </w:p>
    <w:p w14:paraId="46D1B0AD" w14:textId="77777777" w:rsidR="00270050" w:rsidRPr="00CB23E1" w:rsidRDefault="00270050" w:rsidP="00862E1F">
      <w:pPr>
        <w:pStyle w:val="ListParagraph"/>
        <w:numPr>
          <w:ilvl w:val="0"/>
          <w:numId w:val="5"/>
        </w:numPr>
        <w:jc w:val="both"/>
        <w:rPr>
          <w:rFonts w:ascii="Simplified Arabic" w:hAnsi="Simplified Arabic" w:cs="Simplified Arabic"/>
        </w:rPr>
      </w:pPr>
      <w:r w:rsidRPr="00CB23E1">
        <w:rPr>
          <w:rFonts w:ascii="Simplified Arabic" w:hAnsi="Simplified Arabic" w:cs="Simplified Arabic" w:hint="cs"/>
          <w:rtl/>
        </w:rPr>
        <w:t xml:space="preserve">طريقة إعداد الإدارة للتقديرات المحاسبية والحصول على فهم للبيانات التي استندت عليها بما في ذلك: </w:t>
      </w:r>
    </w:p>
    <w:p w14:paraId="7573AA8C" w14:textId="77777777" w:rsidR="00270050" w:rsidRPr="00CB23E1" w:rsidRDefault="00270050" w:rsidP="00862E1F">
      <w:pPr>
        <w:pStyle w:val="ListParagraph"/>
        <w:numPr>
          <w:ilvl w:val="0"/>
          <w:numId w:val="6"/>
        </w:numPr>
        <w:jc w:val="both"/>
        <w:rPr>
          <w:rFonts w:ascii="Simplified Arabic" w:hAnsi="Simplified Arabic" w:cs="Simplified Arabic"/>
        </w:rPr>
      </w:pPr>
      <w:r w:rsidRPr="00CB23E1">
        <w:rPr>
          <w:rFonts w:ascii="Simplified Arabic" w:hAnsi="Simplified Arabic" w:cs="Simplified Arabic" w:hint="cs"/>
          <w:rtl/>
        </w:rPr>
        <w:t>أن يكون النموذ</w:t>
      </w:r>
      <w:r w:rsidRPr="00CB23E1">
        <w:rPr>
          <w:rFonts w:ascii="Simplified Arabic" w:hAnsi="Simplified Arabic" w:cs="Simplified Arabic" w:hint="eastAsia"/>
          <w:rtl/>
        </w:rPr>
        <w:t>ج</w:t>
      </w:r>
      <w:r w:rsidRPr="00CB23E1">
        <w:rPr>
          <w:rFonts w:ascii="Simplified Arabic" w:hAnsi="Simplified Arabic" w:cs="Simplified Arabic" w:hint="cs"/>
          <w:rtl/>
        </w:rPr>
        <w:t xml:space="preserve"> قابلاً للتطبيق.</w:t>
      </w:r>
    </w:p>
    <w:p w14:paraId="7162A48F" w14:textId="77777777" w:rsidR="00270050" w:rsidRPr="00CB23E1" w:rsidRDefault="00270050" w:rsidP="00862E1F">
      <w:pPr>
        <w:pStyle w:val="ListParagraph"/>
        <w:numPr>
          <w:ilvl w:val="0"/>
          <w:numId w:val="6"/>
        </w:numPr>
        <w:jc w:val="both"/>
        <w:rPr>
          <w:rFonts w:ascii="Simplified Arabic" w:hAnsi="Simplified Arabic" w:cs="Simplified Arabic"/>
        </w:rPr>
      </w:pPr>
      <w:r w:rsidRPr="00CB23E1">
        <w:rPr>
          <w:rFonts w:ascii="Simplified Arabic" w:hAnsi="Simplified Arabic" w:cs="Simplified Arabic" w:hint="cs"/>
          <w:rtl/>
        </w:rPr>
        <w:t>أنظمة الرقابة ذات العلاقة.</w:t>
      </w:r>
    </w:p>
    <w:p w14:paraId="704FEAC5" w14:textId="77777777" w:rsidR="00270050" w:rsidRPr="00CB23E1" w:rsidRDefault="00270050" w:rsidP="00862E1F">
      <w:pPr>
        <w:pStyle w:val="ListParagraph"/>
        <w:numPr>
          <w:ilvl w:val="0"/>
          <w:numId w:val="6"/>
        </w:numPr>
        <w:jc w:val="both"/>
        <w:rPr>
          <w:rFonts w:ascii="Simplified Arabic" w:hAnsi="Simplified Arabic" w:cs="Simplified Arabic"/>
        </w:rPr>
      </w:pPr>
      <w:r w:rsidRPr="00CB23E1">
        <w:rPr>
          <w:rFonts w:ascii="Simplified Arabic" w:hAnsi="Simplified Arabic" w:cs="Simplified Arabic" w:hint="cs"/>
          <w:rtl/>
        </w:rPr>
        <w:t xml:space="preserve">استخدام الإدارة لخبير تقييم ام لا؟ </w:t>
      </w:r>
    </w:p>
    <w:p w14:paraId="44EE8C44" w14:textId="77777777" w:rsidR="00270050" w:rsidRPr="00CB23E1" w:rsidRDefault="00270050" w:rsidP="00862E1F">
      <w:pPr>
        <w:pStyle w:val="ListParagraph"/>
        <w:numPr>
          <w:ilvl w:val="0"/>
          <w:numId w:val="6"/>
        </w:numPr>
        <w:jc w:val="both"/>
        <w:rPr>
          <w:rFonts w:ascii="Simplified Arabic" w:hAnsi="Simplified Arabic" w:cs="Simplified Arabic"/>
        </w:rPr>
      </w:pPr>
      <w:r w:rsidRPr="00CB23E1">
        <w:rPr>
          <w:rFonts w:ascii="Simplified Arabic" w:hAnsi="Simplified Arabic" w:cs="Simplified Arabic" w:hint="cs"/>
          <w:rtl/>
        </w:rPr>
        <w:t>الافتراضات ذات العلاقة بالتقديرات المحاسبية.</w:t>
      </w:r>
    </w:p>
    <w:p w14:paraId="0E87DA8F" w14:textId="77777777" w:rsidR="00270050" w:rsidRPr="00CB23E1" w:rsidRDefault="00270050" w:rsidP="00862E1F">
      <w:pPr>
        <w:pStyle w:val="ListParagraph"/>
        <w:numPr>
          <w:ilvl w:val="0"/>
          <w:numId w:val="6"/>
        </w:numPr>
        <w:jc w:val="both"/>
        <w:rPr>
          <w:rFonts w:ascii="Simplified Arabic" w:hAnsi="Simplified Arabic" w:cs="Simplified Arabic"/>
        </w:rPr>
      </w:pPr>
      <w:r w:rsidRPr="00CB23E1">
        <w:rPr>
          <w:rFonts w:ascii="Simplified Arabic" w:hAnsi="Simplified Arabic" w:cs="Simplified Arabic" w:hint="cs"/>
          <w:rtl/>
        </w:rPr>
        <w:lastRenderedPageBreak/>
        <w:t>إذا كان هناك تغيير من الفترة السابقة على طرق اعداد التقديرات المحاسبية.</w:t>
      </w:r>
    </w:p>
    <w:p w14:paraId="0CD848DD" w14:textId="77777777" w:rsidR="00270050" w:rsidRPr="00CB23E1" w:rsidRDefault="00270050" w:rsidP="00862E1F">
      <w:pPr>
        <w:pStyle w:val="ListParagraph"/>
        <w:numPr>
          <w:ilvl w:val="0"/>
          <w:numId w:val="6"/>
        </w:numPr>
        <w:jc w:val="both"/>
        <w:rPr>
          <w:rFonts w:ascii="Simplified Arabic" w:hAnsi="Simplified Arabic" w:cs="Simplified Arabic"/>
        </w:rPr>
      </w:pPr>
      <w:r w:rsidRPr="00CB23E1">
        <w:rPr>
          <w:rFonts w:ascii="Simplified Arabic" w:hAnsi="Simplified Arabic" w:cs="Simplified Arabic" w:hint="cs"/>
          <w:rtl/>
        </w:rPr>
        <w:t>كيف قامت الإدارة بتقيي</w:t>
      </w:r>
      <w:r w:rsidRPr="00CB23E1">
        <w:rPr>
          <w:rFonts w:ascii="Simplified Arabic" w:hAnsi="Simplified Arabic" w:cs="Simplified Arabic" w:hint="eastAsia"/>
          <w:rtl/>
        </w:rPr>
        <w:t>م</w:t>
      </w:r>
      <w:r w:rsidRPr="00CB23E1">
        <w:rPr>
          <w:rFonts w:ascii="Simplified Arabic" w:hAnsi="Simplified Arabic" w:cs="Simplified Arabic" w:hint="cs"/>
          <w:rtl/>
        </w:rPr>
        <w:t xml:space="preserve"> شكوك التقدير. </w:t>
      </w:r>
    </w:p>
    <w:p w14:paraId="60700081" w14:textId="77777777" w:rsidR="00270050" w:rsidRPr="00CB23E1" w:rsidRDefault="00270050" w:rsidP="00270050">
      <w:pPr>
        <w:jc w:val="both"/>
        <w:rPr>
          <w:rFonts w:ascii="Simplified Arabic" w:hAnsi="Simplified Arabic" w:cs="Simplified Arabic"/>
          <w:rtl/>
        </w:rPr>
      </w:pPr>
      <w:r w:rsidRPr="00CB23E1">
        <w:rPr>
          <w:rFonts w:ascii="Simplified Arabic" w:hAnsi="Simplified Arabic" w:cs="Simplified Arabic" w:hint="cs"/>
          <w:rtl/>
        </w:rPr>
        <w:t xml:space="preserve">     ويتعين على المدقق مراجعة نتيجة التقديرات المحاسبية في البيانات المالية للفترة السابقة وإعادة التقدير اللاحقة لهدف الفترة الحالية ويأخذ المدقق بالاعتبار ما إذا كانت المعلومات التي سوف يتم التحصل عليها مرتبطة بمخاطر الأخطاء الجوهرية أم لا.</w:t>
      </w:r>
    </w:p>
    <w:p w14:paraId="43D033DF" w14:textId="77777777" w:rsidR="00270050" w:rsidRDefault="00270050" w:rsidP="00CB23E1">
      <w:pPr>
        <w:jc w:val="both"/>
        <w:rPr>
          <w:rFonts w:ascii="Simplified Arabic" w:hAnsi="Simplified Arabic" w:cs="Simplified Arabic"/>
          <w:sz w:val="24"/>
          <w:szCs w:val="24"/>
          <w:rtl/>
        </w:rPr>
      </w:pPr>
      <w:r w:rsidRPr="00326C16">
        <w:rPr>
          <w:rFonts w:ascii="Simplified Arabic" w:hAnsi="Simplified Arabic" w:cs="Simplified Arabic" w:hint="cs"/>
          <w:b/>
          <w:bCs/>
          <w:sz w:val="24"/>
          <w:szCs w:val="24"/>
          <w:rtl/>
        </w:rPr>
        <w:t>تحديد وتقييم مخاطر الأخطاء الجوهرية</w:t>
      </w:r>
    </w:p>
    <w:p w14:paraId="2562D824" w14:textId="7DE1957B" w:rsidR="00270050" w:rsidRPr="00CB23E1" w:rsidRDefault="00270050" w:rsidP="00270050">
      <w:pPr>
        <w:jc w:val="both"/>
        <w:rPr>
          <w:rFonts w:ascii="Simplified Arabic" w:hAnsi="Simplified Arabic" w:cs="Simplified Arabic"/>
          <w:b/>
          <w:bCs/>
          <w:rtl/>
        </w:rPr>
      </w:pPr>
      <w:r w:rsidRPr="00CB23E1">
        <w:rPr>
          <w:rFonts w:ascii="Simplified Arabic" w:hAnsi="Simplified Arabic" w:cs="Simplified Arabic" w:hint="cs"/>
          <w:rtl/>
        </w:rPr>
        <w:t xml:space="preserve">     عند تحديد وتقييم مخاطر الأخطاء الجوهرية يقوم المدقق بتقييم درجة الشكوك في التقدير المرتبطة بتقدير معين، كما يقوم مدقق الحسابات بتحديد أي التقديرات المحاسبية تعطي شكوك وتؤدي الى مخاطر هامة حسب تقديره (الاتحاد الدولي للمحاسبين، 2014)</w:t>
      </w:r>
      <w:r w:rsidR="003C63AF" w:rsidRPr="003C63AF">
        <w:rPr>
          <w:rFonts w:ascii="Simplified Arabic" w:hAnsi="Simplified Arabic" w:cs="Simplified Arabic" w:hint="cs"/>
          <w:sz w:val="24"/>
          <w:szCs w:val="24"/>
          <w:vertAlign w:val="superscript"/>
          <w:rtl/>
        </w:rPr>
        <w:t xml:space="preserve"> 1</w:t>
      </w:r>
      <w:r w:rsidRPr="00CB23E1">
        <w:rPr>
          <w:rFonts w:ascii="Simplified Arabic" w:hAnsi="Simplified Arabic" w:cs="Simplified Arabic" w:hint="cs"/>
          <w:rtl/>
        </w:rPr>
        <w:t xml:space="preserve">. </w:t>
      </w:r>
    </w:p>
    <w:p w14:paraId="5C0AA6A8" w14:textId="77777777" w:rsidR="00270050" w:rsidRPr="005D6DB7" w:rsidRDefault="00270050" w:rsidP="00CB23E1">
      <w:pPr>
        <w:jc w:val="both"/>
        <w:rPr>
          <w:rFonts w:ascii="Simplified Arabic" w:hAnsi="Simplified Arabic" w:cs="Simplified Arabic"/>
          <w:b/>
          <w:bCs/>
          <w:sz w:val="24"/>
          <w:szCs w:val="24"/>
          <w:rtl/>
        </w:rPr>
      </w:pPr>
      <w:r w:rsidRPr="005D6DB7">
        <w:rPr>
          <w:rFonts w:ascii="Simplified Arabic" w:hAnsi="Simplified Arabic" w:cs="Simplified Arabic" w:hint="cs"/>
          <w:b/>
          <w:bCs/>
          <w:sz w:val="24"/>
          <w:szCs w:val="24"/>
          <w:rtl/>
        </w:rPr>
        <w:t>إجراءات الاستجابة لمخاطر الأخطاء الجوهرية المقيمة</w:t>
      </w:r>
    </w:p>
    <w:p w14:paraId="1FA8631C" w14:textId="77777777" w:rsidR="00270050" w:rsidRPr="00CB23E1" w:rsidRDefault="00270050" w:rsidP="00270050">
      <w:pPr>
        <w:jc w:val="both"/>
        <w:rPr>
          <w:rFonts w:ascii="Simplified Arabic" w:hAnsi="Simplified Arabic" w:cs="Simplified Arabic"/>
          <w:rtl/>
        </w:rPr>
      </w:pPr>
      <w:r w:rsidRPr="00CB23E1">
        <w:rPr>
          <w:rFonts w:ascii="Simplified Arabic" w:hAnsi="Simplified Arabic" w:cs="Simplified Arabic" w:hint="cs"/>
          <w:rtl/>
        </w:rPr>
        <w:t xml:space="preserve">     بناءً على تقييم مخاطر الاخطار الجوهرية، يجب على المدقق تحديد ما يلي: </w:t>
      </w:r>
    </w:p>
    <w:p w14:paraId="19EEE81D" w14:textId="77777777" w:rsidR="00270050" w:rsidRPr="00CB23E1" w:rsidRDefault="00270050" w:rsidP="00862E1F">
      <w:pPr>
        <w:pStyle w:val="ListParagraph"/>
        <w:numPr>
          <w:ilvl w:val="0"/>
          <w:numId w:val="7"/>
        </w:numPr>
        <w:jc w:val="both"/>
        <w:rPr>
          <w:rFonts w:ascii="Simplified Arabic" w:hAnsi="Simplified Arabic" w:cs="Simplified Arabic"/>
        </w:rPr>
      </w:pPr>
      <w:r w:rsidRPr="00CB23E1">
        <w:rPr>
          <w:rFonts w:ascii="Simplified Arabic" w:hAnsi="Simplified Arabic" w:cs="Simplified Arabic" w:hint="cs"/>
          <w:rtl/>
        </w:rPr>
        <w:t xml:space="preserve">ما إذا كانت الإدارة بتطبيق متطلبات إطار عمل التقارير المالي والمعمول به بالتقدير المحاسبي بالشكل المناسب. </w:t>
      </w:r>
    </w:p>
    <w:p w14:paraId="7D4B6A30" w14:textId="77777777" w:rsidR="00270050" w:rsidRPr="00CB23E1" w:rsidRDefault="00270050" w:rsidP="00862E1F">
      <w:pPr>
        <w:pStyle w:val="ListParagraph"/>
        <w:numPr>
          <w:ilvl w:val="0"/>
          <w:numId w:val="7"/>
        </w:numPr>
        <w:jc w:val="both"/>
        <w:rPr>
          <w:rFonts w:ascii="Simplified Arabic" w:hAnsi="Simplified Arabic" w:cs="Simplified Arabic"/>
        </w:rPr>
      </w:pPr>
      <w:r w:rsidRPr="00CB23E1">
        <w:rPr>
          <w:rFonts w:ascii="Simplified Arabic" w:hAnsi="Simplified Arabic" w:cs="Simplified Arabic" w:hint="cs"/>
          <w:rtl/>
        </w:rPr>
        <w:t xml:space="preserve">ما إذا كانت هذه التقديرات التي تنطوي على شكوك، تؤدي الى مخاطر هامة، وحسب تقدير المدقق. </w:t>
      </w:r>
    </w:p>
    <w:p w14:paraId="5135A27B" w14:textId="77777777" w:rsidR="00270050" w:rsidRPr="004610AD" w:rsidRDefault="00270050" w:rsidP="00270050">
      <w:pPr>
        <w:jc w:val="both"/>
        <w:rPr>
          <w:rFonts w:ascii="Simplified Arabic" w:hAnsi="Simplified Arabic" w:cs="Simplified Arabic"/>
          <w:rtl/>
        </w:rPr>
      </w:pPr>
      <w:r w:rsidRPr="004610AD">
        <w:rPr>
          <w:rFonts w:ascii="Simplified Arabic" w:hAnsi="Simplified Arabic" w:cs="Simplified Arabic" w:hint="cs"/>
          <w:rtl/>
        </w:rPr>
        <w:t>وفق ما يقتضيه معيار التدقيق الدولي (</w:t>
      </w:r>
      <w:r w:rsidRPr="004610AD">
        <w:rPr>
          <w:rFonts w:ascii="Simplified Arabic" w:hAnsi="Simplified Arabic" w:cs="Simplified Arabic"/>
        </w:rPr>
        <w:t>330</w:t>
      </w:r>
      <w:r w:rsidRPr="004610AD">
        <w:rPr>
          <w:rFonts w:ascii="Simplified Arabic" w:hAnsi="Simplified Arabic" w:cs="Simplified Arabic" w:hint="cs"/>
          <w:rtl/>
        </w:rPr>
        <w:t>)</w:t>
      </w:r>
      <w:r w:rsidR="00CB23E1" w:rsidRPr="004610AD">
        <w:rPr>
          <w:rStyle w:val="FootnoteReference"/>
          <w:rFonts w:ascii="Simplified Arabic" w:hAnsi="Simplified Arabic" w:cs="Simplified Arabic"/>
          <w:rtl/>
        </w:rPr>
        <w:footnoteReference w:customMarkFollows="1" w:id="5"/>
        <w:sym w:font="Symbol" w:char="F02A"/>
      </w:r>
      <w:r w:rsidRPr="004610AD">
        <w:rPr>
          <w:rFonts w:ascii="Simplified Arabic" w:hAnsi="Simplified Arabic" w:cs="Simplified Arabic" w:hint="cs"/>
          <w:rtl/>
        </w:rPr>
        <w:t xml:space="preserve">، وعند الاستجابة لمخاطر الأخطاء الجوهرية يقوم المدقق بتنفيذ ما يلي: </w:t>
      </w:r>
    </w:p>
    <w:p w14:paraId="11A72A05" w14:textId="77777777" w:rsidR="00270050" w:rsidRPr="004610AD" w:rsidRDefault="00270050" w:rsidP="00862E1F">
      <w:pPr>
        <w:pStyle w:val="ListParagraph"/>
        <w:numPr>
          <w:ilvl w:val="0"/>
          <w:numId w:val="8"/>
        </w:numPr>
        <w:jc w:val="both"/>
        <w:rPr>
          <w:rFonts w:ascii="Simplified Arabic" w:hAnsi="Simplified Arabic" w:cs="Simplified Arabic"/>
        </w:rPr>
      </w:pPr>
      <w:r w:rsidRPr="004610AD">
        <w:rPr>
          <w:rFonts w:ascii="Simplified Arabic" w:hAnsi="Simplified Arabic" w:cs="Simplified Arabic" w:hint="cs"/>
          <w:rtl/>
        </w:rPr>
        <w:t>تحديد ما إذا كانت الاحداث حتى تاريخ اصدار تقرير المدقق توفر ادلة خاصة بالتقدير المحاسبي.</w:t>
      </w:r>
    </w:p>
    <w:p w14:paraId="5503B36B" w14:textId="77777777" w:rsidR="00270050" w:rsidRPr="004610AD" w:rsidRDefault="00270050" w:rsidP="00862E1F">
      <w:pPr>
        <w:pStyle w:val="ListParagraph"/>
        <w:numPr>
          <w:ilvl w:val="0"/>
          <w:numId w:val="8"/>
        </w:numPr>
        <w:jc w:val="both"/>
        <w:rPr>
          <w:rFonts w:ascii="Simplified Arabic" w:hAnsi="Simplified Arabic" w:cs="Simplified Arabic"/>
        </w:rPr>
      </w:pPr>
      <w:r w:rsidRPr="004610AD">
        <w:rPr>
          <w:rFonts w:ascii="Simplified Arabic" w:hAnsi="Simplified Arabic" w:cs="Simplified Arabic" w:hint="cs"/>
          <w:rtl/>
        </w:rPr>
        <w:t>اختبار طريقة اعداد الإدارة للتقدير المحاسبي، ويقوم المدقق بتقييم ما يلي:</w:t>
      </w:r>
    </w:p>
    <w:p w14:paraId="0A06F328" w14:textId="77777777" w:rsidR="00270050" w:rsidRPr="004610AD" w:rsidRDefault="00270050" w:rsidP="00862E1F">
      <w:pPr>
        <w:pStyle w:val="ListParagraph"/>
        <w:numPr>
          <w:ilvl w:val="0"/>
          <w:numId w:val="9"/>
        </w:numPr>
        <w:jc w:val="both"/>
        <w:rPr>
          <w:rFonts w:ascii="Simplified Arabic" w:hAnsi="Simplified Arabic" w:cs="Simplified Arabic"/>
        </w:rPr>
      </w:pPr>
      <w:r w:rsidRPr="004610AD">
        <w:rPr>
          <w:rFonts w:ascii="Simplified Arabic" w:hAnsi="Simplified Arabic" w:cs="Simplified Arabic" w:hint="cs"/>
          <w:rtl/>
        </w:rPr>
        <w:t>أن طريقة القياس مناسبة للظروف القائمة.</w:t>
      </w:r>
    </w:p>
    <w:p w14:paraId="47AAEC7E" w14:textId="77777777" w:rsidR="00270050" w:rsidRPr="00CB23E1" w:rsidRDefault="00270050" w:rsidP="00862E1F">
      <w:pPr>
        <w:pStyle w:val="ListParagraph"/>
        <w:numPr>
          <w:ilvl w:val="0"/>
          <w:numId w:val="9"/>
        </w:numPr>
        <w:jc w:val="both"/>
        <w:rPr>
          <w:rFonts w:ascii="Simplified Arabic" w:hAnsi="Simplified Arabic" w:cs="Simplified Arabic"/>
        </w:rPr>
      </w:pPr>
      <w:r w:rsidRPr="00CB23E1">
        <w:rPr>
          <w:rFonts w:ascii="Simplified Arabic" w:hAnsi="Simplified Arabic" w:cs="Simplified Arabic" w:hint="cs"/>
          <w:rtl/>
        </w:rPr>
        <w:t>أن الافتراضات التي وضعتها الإدارة في ضوء أهداف القياس معقولة.</w:t>
      </w:r>
    </w:p>
    <w:p w14:paraId="033F8900" w14:textId="77777777" w:rsidR="00270050" w:rsidRPr="00CB23E1" w:rsidRDefault="00270050" w:rsidP="00862E1F">
      <w:pPr>
        <w:pStyle w:val="ListParagraph"/>
        <w:numPr>
          <w:ilvl w:val="0"/>
          <w:numId w:val="8"/>
        </w:numPr>
        <w:jc w:val="both"/>
        <w:rPr>
          <w:rFonts w:ascii="Simplified Arabic" w:hAnsi="Simplified Arabic" w:cs="Simplified Arabic"/>
        </w:rPr>
      </w:pPr>
      <w:r w:rsidRPr="00CB23E1">
        <w:rPr>
          <w:rFonts w:ascii="Simplified Arabic" w:hAnsi="Simplified Arabic" w:cs="Simplified Arabic" w:hint="cs"/>
          <w:rtl/>
        </w:rPr>
        <w:t>فحص الفاعلية التشغيلي لأنظمة الرقابة بناءً على طريقة إعداد التقدير المحاسبي.</w:t>
      </w:r>
    </w:p>
    <w:p w14:paraId="377775B4" w14:textId="77777777" w:rsidR="00270050" w:rsidRPr="00CB23E1" w:rsidRDefault="00270050" w:rsidP="00862E1F">
      <w:pPr>
        <w:pStyle w:val="ListParagraph"/>
        <w:numPr>
          <w:ilvl w:val="0"/>
          <w:numId w:val="8"/>
        </w:numPr>
        <w:jc w:val="both"/>
        <w:rPr>
          <w:rFonts w:ascii="Simplified Arabic" w:hAnsi="Simplified Arabic" w:cs="Simplified Arabic"/>
        </w:rPr>
      </w:pPr>
      <w:r w:rsidRPr="00CB23E1">
        <w:rPr>
          <w:rFonts w:ascii="Simplified Arabic" w:hAnsi="Simplified Arabic" w:cs="Simplified Arabic" w:hint="cs"/>
          <w:rtl/>
        </w:rPr>
        <w:t xml:space="preserve">وضع تقدير نقطي وذلك من اجل تقييم التقدير النقطي للإدارة ومن ذلك: </w:t>
      </w:r>
    </w:p>
    <w:p w14:paraId="7CEB56C7" w14:textId="77777777" w:rsidR="00270050" w:rsidRPr="00CB23E1" w:rsidRDefault="00270050" w:rsidP="00862E1F">
      <w:pPr>
        <w:pStyle w:val="ListParagraph"/>
        <w:numPr>
          <w:ilvl w:val="0"/>
          <w:numId w:val="10"/>
        </w:numPr>
        <w:jc w:val="both"/>
        <w:rPr>
          <w:rFonts w:ascii="Simplified Arabic" w:hAnsi="Simplified Arabic" w:cs="Simplified Arabic"/>
        </w:rPr>
      </w:pPr>
      <w:r w:rsidRPr="00CB23E1">
        <w:rPr>
          <w:rFonts w:ascii="Simplified Arabic" w:hAnsi="Simplified Arabic" w:cs="Simplified Arabic" w:hint="cs"/>
          <w:rtl/>
        </w:rPr>
        <w:t xml:space="preserve">في حال استخدام المدقق لافتراضات تختلف عن الافتراضات أو الطرق التي تستخدمها الإدارة في التقديرات المحاسبية. </w:t>
      </w:r>
    </w:p>
    <w:p w14:paraId="6B6CFFB6" w14:textId="5D200CEE" w:rsidR="00270050" w:rsidRPr="009B618B" w:rsidRDefault="00270050" w:rsidP="009B618B">
      <w:pPr>
        <w:pStyle w:val="ListParagraph"/>
        <w:numPr>
          <w:ilvl w:val="0"/>
          <w:numId w:val="10"/>
        </w:numPr>
        <w:jc w:val="both"/>
        <w:rPr>
          <w:rFonts w:ascii="Simplified Arabic" w:hAnsi="Simplified Arabic" w:cs="Simplified Arabic"/>
          <w:rtl/>
        </w:rPr>
      </w:pPr>
      <w:r w:rsidRPr="009B618B">
        <w:rPr>
          <w:rFonts w:ascii="Simplified Arabic" w:hAnsi="Simplified Arabic" w:cs="Simplified Arabic" w:hint="cs"/>
          <w:rtl/>
        </w:rPr>
        <w:t>بالاستناد الى الادلة المتوفرة تعتبر كافة النتائج ضمن المدى معقولة، في حال استنتاج المدقق أنه من المفيد استخدام مدى، فيتعين عليه تحديد نطاق محدد لهذا المدى (أبو جهل، 2017)</w:t>
      </w:r>
      <w:r w:rsidR="009B618B" w:rsidRPr="009B618B">
        <w:rPr>
          <w:rFonts w:ascii="Simplified Arabic" w:hAnsi="Simplified Arabic" w:cs="Simplified Arabic" w:hint="cs"/>
          <w:vertAlign w:val="superscript"/>
          <w:rtl/>
        </w:rPr>
        <w:t>20</w:t>
      </w:r>
      <w:r w:rsidRPr="009B618B">
        <w:rPr>
          <w:rFonts w:ascii="Simplified Arabic" w:hAnsi="Simplified Arabic" w:cs="Simplified Arabic" w:hint="cs"/>
          <w:rtl/>
        </w:rPr>
        <w:t>، (الاتحاد الدولي للمحاسبين، 2014)</w:t>
      </w:r>
      <w:r w:rsidR="009B618B" w:rsidRPr="009B618B">
        <w:rPr>
          <w:rFonts w:ascii="Simplified Arabic" w:hAnsi="Simplified Arabic" w:cs="Simplified Arabic" w:hint="cs"/>
          <w:vertAlign w:val="superscript"/>
          <w:rtl/>
        </w:rPr>
        <w:t>1</w:t>
      </w:r>
      <w:r w:rsidR="009B618B" w:rsidRPr="009B618B">
        <w:rPr>
          <w:rFonts w:ascii="Simplified Arabic" w:hAnsi="Simplified Arabic" w:cs="Simplified Arabic" w:hint="cs"/>
          <w:rtl/>
        </w:rPr>
        <w:t>.</w:t>
      </w:r>
    </w:p>
    <w:p w14:paraId="4F9AC6DA" w14:textId="77777777" w:rsidR="00270050" w:rsidRPr="00E87D34" w:rsidRDefault="00270050" w:rsidP="00CB23E1">
      <w:pPr>
        <w:jc w:val="both"/>
        <w:rPr>
          <w:rFonts w:ascii="Simplified Arabic" w:hAnsi="Simplified Arabic" w:cs="Simplified Arabic"/>
          <w:b/>
          <w:bCs/>
          <w:sz w:val="24"/>
          <w:szCs w:val="24"/>
          <w:rtl/>
        </w:rPr>
      </w:pPr>
      <w:r w:rsidRPr="00E87D34">
        <w:rPr>
          <w:rFonts w:ascii="Simplified Arabic" w:hAnsi="Simplified Arabic" w:cs="Simplified Arabic" w:hint="cs"/>
          <w:b/>
          <w:bCs/>
          <w:sz w:val="24"/>
          <w:szCs w:val="24"/>
          <w:rtl/>
        </w:rPr>
        <w:t xml:space="preserve">إجراءات جوهرية أخرى للاستجابة للمخاطر الهامة </w:t>
      </w:r>
    </w:p>
    <w:p w14:paraId="7FCB7C06" w14:textId="77777777" w:rsidR="00270050" w:rsidRPr="006026A3" w:rsidRDefault="00270050" w:rsidP="00862E1F">
      <w:pPr>
        <w:pStyle w:val="ListParagraph"/>
        <w:numPr>
          <w:ilvl w:val="0"/>
          <w:numId w:val="29"/>
        </w:numPr>
        <w:jc w:val="both"/>
        <w:rPr>
          <w:rFonts w:ascii="Simplified Arabic" w:hAnsi="Simplified Arabic" w:cs="Simplified Arabic"/>
          <w:b/>
          <w:bCs/>
          <w:sz w:val="24"/>
          <w:szCs w:val="24"/>
          <w:rtl/>
        </w:rPr>
      </w:pPr>
      <w:r w:rsidRPr="006026A3">
        <w:rPr>
          <w:rFonts w:ascii="Simplified Arabic" w:hAnsi="Simplified Arabic" w:cs="Simplified Arabic" w:hint="cs"/>
          <w:b/>
          <w:bCs/>
          <w:sz w:val="24"/>
          <w:szCs w:val="24"/>
          <w:rtl/>
        </w:rPr>
        <w:t>شكوك التقدير</w:t>
      </w:r>
    </w:p>
    <w:p w14:paraId="3C61E26C" w14:textId="77777777" w:rsidR="00270050" w:rsidRPr="006026A3" w:rsidRDefault="00270050" w:rsidP="00270050">
      <w:pPr>
        <w:jc w:val="both"/>
        <w:rPr>
          <w:rFonts w:ascii="Simplified Arabic" w:hAnsi="Simplified Arabic" w:cs="Simplified Arabic"/>
          <w:rtl/>
        </w:rPr>
      </w:pPr>
      <w:r w:rsidRPr="006026A3">
        <w:rPr>
          <w:rFonts w:ascii="Simplified Arabic" w:hAnsi="Simplified Arabic" w:cs="Simplified Arabic" w:hint="cs"/>
          <w:rtl/>
        </w:rPr>
        <w:t xml:space="preserve">     بما يتعلق بالتقديرات المحاسبية والإجراءات التي تم اتخاذها يتعين على المدقق تقييم ما يلي:</w:t>
      </w:r>
    </w:p>
    <w:p w14:paraId="123826F9" w14:textId="77777777" w:rsidR="00270050" w:rsidRPr="006026A3" w:rsidRDefault="00270050" w:rsidP="00862E1F">
      <w:pPr>
        <w:pStyle w:val="ListParagraph"/>
        <w:numPr>
          <w:ilvl w:val="0"/>
          <w:numId w:val="11"/>
        </w:numPr>
        <w:jc w:val="both"/>
        <w:rPr>
          <w:rFonts w:ascii="Simplified Arabic" w:hAnsi="Simplified Arabic" w:cs="Simplified Arabic"/>
        </w:rPr>
      </w:pPr>
      <w:r w:rsidRPr="006026A3">
        <w:rPr>
          <w:rFonts w:ascii="Simplified Arabic" w:hAnsi="Simplified Arabic" w:cs="Simplified Arabic" w:hint="cs"/>
          <w:rtl/>
        </w:rPr>
        <w:t xml:space="preserve">كيفية اعتبار الإدارة لافتراضات أو نتائج بديلة والسبب من رفضها، أو طريقة معالجة الإدارة لشكوك التقدير في التقدير المحاسبي. </w:t>
      </w:r>
    </w:p>
    <w:p w14:paraId="0F3BDADA" w14:textId="77777777" w:rsidR="00270050" w:rsidRPr="006026A3" w:rsidRDefault="00270050" w:rsidP="00862E1F">
      <w:pPr>
        <w:pStyle w:val="ListParagraph"/>
        <w:numPr>
          <w:ilvl w:val="0"/>
          <w:numId w:val="11"/>
        </w:numPr>
        <w:jc w:val="both"/>
        <w:rPr>
          <w:rFonts w:ascii="Simplified Arabic" w:hAnsi="Simplified Arabic" w:cs="Simplified Arabic"/>
        </w:rPr>
      </w:pPr>
      <w:r w:rsidRPr="006026A3">
        <w:rPr>
          <w:rFonts w:ascii="Simplified Arabic" w:hAnsi="Simplified Arabic" w:cs="Simplified Arabic" w:hint="cs"/>
          <w:rtl/>
        </w:rPr>
        <w:t>معقولية الافتراضات المستخدمة من قبل الإدارة.</w:t>
      </w:r>
    </w:p>
    <w:p w14:paraId="0647A01C" w14:textId="77777777" w:rsidR="00270050" w:rsidRPr="006026A3" w:rsidRDefault="00270050" w:rsidP="00862E1F">
      <w:pPr>
        <w:pStyle w:val="ListParagraph"/>
        <w:numPr>
          <w:ilvl w:val="0"/>
          <w:numId w:val="11"/>
        </w:numPr>
        <w:jc w:val="both"/>
        <w:rPr>
          <w:rFonts w:ascii="Simplified Arabic" w:hAnsi="Simplified Arabic" w:cs="Simplified Arabic"/>
          <w:rtl/>
        </w:rPr>
      </w:pPr>
      <w:r w:rsidRPr="006026A3">
        <w:rPr>
          <w:rFonts w:ascii="Simplified Arabic" w:hAnsi="Simplified Arabic" w:cs="Simplified Arabic" w:hint="cs"/>
          <w:rtl/>
        </w:rPr>
        <w:t xml:space="preserve">مدى ارتباط معقولية الافتراضات المستخدمة من قبل الإدارة بنية الإدارة في تنفيذ إجراءات عمل معينة. علماً بانه في حال عدم معالجة الإدارة وبحسب تقدير المدقق تأثيرات شكوك التقدير على التقديرات المحاسبية يتوجب على المدقق حينها تقيم معقولية التقدير المحاسبي. </w:t>
      </w:r>
    </w:p>
    <w:p w14:paraId="04D60D85" w14:textId="77777777" w:rsidR="00270050" w:rsidRPr="006026A3" w:rsidRDefault="00270050" w:rsidP="00862E1F">
      <w:pPr>
        <w:pStyle w:val="ListParagraph"/>
        <w:numPr>
          <w:ilvl w:val="0"/>
          <w:numId w:val="28"/>
        </w:numPr>
        <w:jc w:val="both"/>
        <w:rPr>
          <w:rFonts w:ascii="Simplified Arabic" w:hAnsi="Simplified Arabic" w:cs="Simplified Arabic"/>
          <w:b/>
          <w:bCs/>
          <w:sz w:val="24"/>
          <w:szCs w:val="24"/>
          <w:rtl/>
        </w:rPr>
      </w:pPr>
      <w:r w:rsidRPr="006026A3">
        <w:rPr>
          <w:rFonts w:ascii="Simplified Arabic" w:hAnsi="Simplified Arabic" w:cs="Simplified Arabic" w:hint="cs"/>
          <w:b/>
          <w:bCs/>
          <w:sz w:val="24"/>
          <w:szCs w:val="24"/>
          <w:rtl/>
        </w:rPr>
        <w:t>الفحص والاعتراف والقياس</w:t>
      </w:r>
    </w:p>
    <w:p w14:paraId="22D15566" w14:textId="77777777" w:rsidR="00270050" w:rsidRPr="006026A3" w:rsidRDefault="00270050" w:rsidP="00270050">
      <w:pPr>
        <w:jc w:val="both"/>
        <w:rPr>
          <w:rFonts w:ascii="Simplified Arabic" w:hAnsi="Simplified Arabic" w:cs="Simplified Arabic"/>
          <w:rtl/>
        </w:rPr>
      </w:pPr>
      <w:r w:rsidRPr="006026A3">
        <w:rPr>
          <w:rFonts w:ascii="Simplified Arabic" w:hAnsi="Simplified Arabic" w:cs="Simplified Arabic" w:hint="cs"/>
          <w:rtl/>
        </w:rPr>
        <w:lastRenderedPageBreak/>
        <w:t xml:space="preserve">     على المدقق الحصول على أدلة كافية ومناسبة حول التقديرات المحاسبية ذات المخاطر الهامة وفق ما يلي: </w:t>
      </w:r>
    </w:p>
    <w:p w14:paraId="53C5F8BA" w14:textId="77777777" w:rsidR="00270050" w:rsidRPr="006026A3" w:rsidRDefault="00270050" w:rsidP="00862E1F">
      <w:pPr>
        <w:pStyle w:val="ListParagraph"/>
        <w:numPr>
          <w:ilvl w:val="0"/>
          <w:numId w:val="12"/>
        </w:numPr>
        <w:jc w:val="both"/>
        <w:rPr>
          <w:rFonts w:ascii="Simplified Arabic" w:hAnsi="Simplified Arabic" w:cs="Simplified Arabic"/>
        </w:rPr>
      </w:pPr>
      <w:r w:rsidRPr="006026A3">
        <w:rPr>
          <w:rFonts w:ascii="Simplified Arabic" w:hAnsi="Simplified Arabic" w:cs="Simplified Arabic" w:hint="cs"/>
          <w:rtl/>
        </w:rPr>
        <w:t>قرار الإدارة بالاعتراف أو عدم الاعتراف بالتقديرات المحاسبية في البيانات المالية، و</w:t>
      </w:r>
    </w:p>
    <w:p w14:paraId="6CE3ED21" w14:textId="77777777" w:rsidR="00270050" w:rsidRPr="006026A3" w:rsidRDefault="00270050" w:rsidP="00862E1F">
      <w:pPr>
        <w:pStyle w:val="ListParagraph"/>
        <w:numPr>
          <w:ilvl w:val="0"/>
          <w:numId w:val="12"/>
        </w:numPr>
        <w:jc w:val="both"/>
        <w:rPr>
          <w:rFonts w:ascii="Simplified Arabic" w:hAnsi="Simplified Arabic" w:cs="Simplified Arabic"/>
          <w:rtl/>
        </w:rPr>
      </w:pPr>
      <w:r w:rsidRPr="006026A3">
        <w:rPr>
          <w:rFonts w:ascii="Simplified Arabic" w:hAnsi="Simplified Arabic" w:cs="Simplified Arabic" w:hint="cs"/>
          <w:rtl/>
        </w:rPr>
        <w:t xml:space="preserve">أساس القياس المحاسبي الذي تم اختياره للتقديرات المحاسبية. </w:t>
      </w:r>
    </w:p>
    <w:p w14:paraId="7F0D0AF6" w14:textId="77777777" w:rsidR="00270050" w:rsidRPr="00E87D34" w:rsidRDefault="00270050" w:rsidP="006026A3">
      <w:pPr>
        <w:jc w:val="both"/>
        <w:rPr>
          <w:rFonts w:ascii="Simplified Arabic" w:hAnsi="Simplified Arabic" w:cs="Simplified Arabic"/>
          <w:b/>
          <w:bCs/>
          <w:sz w:val="24"/>
          <w:szCs w:val="24"/>
          <w:rtl/>
        </w:rPr>
      </w:pPr>
      <w:r w:rsidRPr="00E87D34">
        <w:rPr>
          <w:rFonts w:ascii="Simplified Arabic" w:hAnsi="Simplified Arabic" w:cs="Simplified Arabic" w:hint="cs"/>
          <w:b/>
          <w:bCs/>
          <w:sz w:val="24"/>
          <w:szCs w:val="24"/>
          <w:rtl/>
        </w:rPr>
        <w:t>تقييم معقولية التقديرات المحاسبية وتحديد الأخطاء</w:t>
      </w:r>
    </w:p>
    <w:p w14:paraId="326A88DD" w14:textId="77777777" w:rsidR="00270050" w:rsidRPr="006026A3" w:rsidRDefault="00270050" w:rsidP="00270050">
      <w:pPr>
        <w:jc w:val="both"/>
        <w:rPr>
          <w:rFonts w:ascii="Simplified Arabic" w:hAnsi="Simplified Arabic" w:cs="Simplified Arabic"/>
          <w:rtl/>
        </w:rPr>
      </w:pPr>
      <w:r w:rsidRPr="006026A3">
        <w:rPr>
          <w:rFonts w:ascii="Simplified Arabic" w:hAnsi="Simplified Arabic" w:cs="Simplified Arabic" w:hint="cs"/>
          <w:rtl/>
        </w:rPr>
        <w:t xml:space="preserve">     يتوجب على المدقق تقييم ما إذا كانت التقديرات المحاسبية معقولة أو تم التعبير عنها بشكل خاطئ بالاستناد الى ادلة التدقيق. </w:t>
      </w:r>
    </w:p>
    <w:p w14:paraId="3C1145C0" w14:textId="77777777" w:rsidR="00270050" w:rsidRPr="00297B10" w:rsidRDefault="00270050" w:rsidP="00270050">
      <w:pPr>
        <w:jc w:val="both"/>
        <w:rPr>
          <w:rFonts w:ascii="Simplified Arabic" w:hAnsi="Simplified Arabic" w:cs="Simplified Arabic"/>
          <w:b/>
          <w:bCs/>
          <w:sz w:val="24"/>
          <w:szCs w:val="24"/>
          <w:rtl/>
        </w:rPr>
      </w:pPr>
      <w:r w:rsidRPr="00E87D34">
        <w:rPr>
          <w:rFonts w:ascii="Simplified Arabic" w:hAnsi="Simplified Arabic" w:cs="Simplified Arabic" w:hint="cs"/>
          <w:b/>
          <w:bCs/>
          <w:sz w:val="24"/>
          <w:szCs w:val="24"/>
          <w:rtl/>
        </w:rPr>
        <w:t xml:space="preserve">الافصاحات المتعلقة بالتقديرات المحاسبية </w:t>
      </w:r>
    </w:p>
    <w:p w14:paraId="7DADAAD1" w14:textId="6111A120" w:rsidR="00270050" w:rsidRPr="009F5563" w:rsidRDefault="00270050" w:rsidP="00270050">
      <w:pPr>
        <w:jc w:val="both"/>
        <w:rPr>
          <w:rFonts w:ascii="Simplified Arabic" w:hAnsi="Simplified Arabic" w:cs="Simplified Arabic"/>
          <w:rtl/>
        </w:rPr>
      </w:pPr>
      <w:r w:rsidRPr="009F5563">
        <w:rPr>
          <w:rFonts w:ascii="Simplified Arabic" w:hAnsi="Simplified Arabic" w:cs="Simplified Arabic" w:hint="cs"/>
          <w:rtl/>
        </w:rPr>
        <w:t xml:space="preserve">     يتعين على المدقق الحصول على أدلة تدقيق كافية ومناسبة حول الافصاحات في البيانات المالية للتقديرات المحاسبية، كما يتعين ايضاً على المدقق تقييم مدى ملائمة افصاح شكوك التقدير رفي البيانات المالية المتعلقة بالتقديرات المحاسبية التي تؤدي الى مخاطر هامة. (ثابت ومحمد، 2014)</w:t>
      </w:r>
      <w:r w:rsidR="00EB1C33">
        <w:rPr>
          <w:rFonts w:ascii="Simplified Arabic" w:hAnsi="Simplified Arabic" w:cs="Simplified Arabic" w:hint="cs"/>
          <w:vertAlign w:val="superscript"/>
          <w:rtl/>
        </w:rPr>
        <w:t>17</w:t>
      </w:r>
      <w:r w:rsidRPr="009F5563">
        <w:rPr>
          <w:rFonts w:ascii="Simplified Arabic" w:hAnsi="Simplified Arabic" w:cs="Simplified Arabic" w:hint="cs"/>
          <w:rtl/>
        </w:rPr>
        <w:t>.</w:t>
      </w:r>
    </w:p>
    <w:p w14:paraId="0A7F0C7D" w14:textId="77777777" w:rsidR="00270050" w:rsidRPr="00E87D34" w:rsidRDefault="00270050" w:rsidP="009F5563">
      <w:pPr>
        <w:jc w:val="both"/>
        <w:rPr>
          <w:rFonts w:ascii="Simplified Arabic" w:hAnsi="Simplified Arabic" w:cs="Simplified Arabic"/>
          <w:b/>
          <w:bCs/>
          <w:sz w:val="24"/>
          <w:szCs w:val="24"/>
          <w:rtl/>
        </w:rPr>
      </w:pPr>
      <w:r w:rsidRPr="00E87D34">
        <w:rPr>
          <w:rFonts w:ascii="Simplified Arabic" w:hAnsi="Simplified Arabic" w:cs="Simplified Arabic" w:hint="cs"/>
          <w:b/>
          <w:bCs/>
          <w:sz w:val="24"/>
          <w:szCs w:val="24"/>
          <w:rtl/>
        </w:rPr>
        <w:t xml:space="preserve">مؤشرات على تحيز الإدارة </w:t>
      </w:r>
    </w:p>
    <w:p w14:paraId="470ED4ED" w14:textId="77777777" w:rsidR="00270050" w:rsidRPr="009F5563" w:rsidRDefault="00270050" w:rsidP="00270050">
      <w:pPr>
        <w:jc w:val="both"/>
        <w:rPr>
          <w:rFonts w:ascii="Simplified Arabic" w:hAnsi="Simplified Arabic" w:cs="Simplified Arabic"/>
          <w:rtl/>
        </w:rPr>
      </w:pPr>
      <w:r w:rsidRPr="009F5563">
        <w:rPr>
          <w:rFonts w:ascii="Simplified Arabic" w:hAnsi="Simplified Arabic" w:cs="Simplified Arabic" w:hint="cs"/>
          <w:rtl/>
        </w:rPr>
        <w:t xml:space="preserve">     يتوجب على المدقق أن يراجع القرارات والاحكام الصادرة عن الإدارة في عمل التقديرات المحاسبية لتحديد مؤشرات عن احتمال تحيز الإدارة.</w:t>
      </w:r>
    </w:p>
    <w:p w14:paraId="1F0B66CF" w14:textId="7A9CDE43" w:rsidR="00270050" w:rsidRPr="009F5563" w:rsidRDefault="00270050" w:rsidP="00270050">
      <w:pPr>
        <w:jc w:val="both"/>
        <w:rPr>
          <w:rFonts w:ascii="Simplified Arabic" w:hAnsi="Simplified Arabic" w:cs="Simplified Arabic"/>
          <w:rtl/>
        </w:rPr>
      </w:pPr>
      <w:r w:rsidRPr="009F5563">
        <w:rPr>
          <w:rFonts w:ascii="Simplified Arabic" w:hAnsi="Simplified Arabic" w:cs="Simplified Arabic" w:hint="cs"/>
          <w:rtl/>
        </w:rPr>
        <w:t xml:space="preserve">     حيث أن تلك المؤشرات ليست بالضرورة أن تشكل دليل على وجود تحيز محتمل من قبل الإدارة للتوصل الى نتائج عن معقولية التقديرات المحاسبية المختلفة. (أبو جهل، 2017)</w:t>
      </w:r>
      <w:r w:rsidR="009B618B">
        <w:rPr>
          <w:rFonts w:ascii="Simplified Arabic" w:hAnsi="Simplified Arabic" w:cs="Simplified Arabic" w:hint="cs"/>
          <w:vertAlign w:val="superscript"/>
          <w:rtl/>
        </w:rPr>
        <w:t>20</w:t>
      </w:r>
      <w:r w:rsidRPr="009F5563">
        <w:rPr>
          <w:rFonts w:ascii="Simplified Arabic" w:hAnsi="Simplified Arabic" w:cs="Simplified Arabic" w:hint="cs"/>
          <w:rtl/>
        </w:rPr>
        <w:t>، (ثابت ومحمد، 2014)</w:t>
      </w:r>
      <w:r w:rsidR="00EB1C33">
        <w:rPr>
          <w:rFonts w:ascii="Simplified Arabic" w:hAnsi="Simplified Arabic" w:cs="Simplified Arabic" w:hint="cs"/>
          <w:vertAlign w:val="superscript"/>
          <w:rtl/>
        </w:rPr>
        <w:t>17</w:t>
      </w:r>
      <w:r w:rsidRPr="009F5563">
        <w:rPr>
          <w:rFonts w:ascii="Simplified Arabic" w:hAnsi="Simplified Arabic" w:cs="Simplified Arabic" w:hint="cs"/>
          <w:rtl/>
        </w:rPr>
        <w:t>، (الشوابكة، 2013)</w:t>
      </w:r>
      <w:r w:rsidR="00AA3772">
        <w:rPr>
          <w:rFonts w:ascii="Simplified Arabic" w:hAnsi="Simplified Arabic" w:cs="Simplified Arabic" w:hint="cs"/>
          <w:vertAlign w:val="superscript"/>
          <w:rtl/>
        </w:rPr>
        <w:t>24</w:t>
      </w:r>
      <w:r w:rsidRPr="009F5563">
        <w:rPr>
          <w:rFonts w:ascii="Simplified Arabic" w:hAnsi="Simplified Arabic" w:cs="Simplified Arabic" w:hint="cs"/>
          <w:rtl/>
        </w:rPr>
        <w:t>.</w:t>
      </w:r>
    </w:p>
    <w:p w14:paraId="1373DD75" w14:textId="77777777" w:rsidR="00270050" w:rsidRPr="00E87D34" w:rsidRDefault="00270050" w:rsidP="00270050">
      <w:pPr>
        <w:jc w:val="both"/>
        <w:rPr>
          <w:rFonts w:ascii="Simplified Arabic" w:hAnsi="Simplified Arabic" w:cs="Simplified Arabic"/>
          <w:b/>
          <w:bCs/>
          <w:sz w:val="24"/>
          <w:szCs w:val="24"/>
          <w:rtl/>
        </w:rPr>
      </w:pPr>
      <w:r w:rsidRPr="00E87D34">
        <w:rPr>
          <w:rFonts w:ascii="Simplified Arabic" w:hAnsi="Simplified Arabic" w:cs="Simplified Arabic" w:hint="cs"/>
          <w:b/>
          <w:bCs/>
          <w:sz w:val="24"/>
          <w:szCs w:val="24"/>
          <w:rtl/>
        </w:rPr>
        <w:t xml:space="preserve">الاقرارات الخطية </w:t>
      </w:r>
    </w:p>
    <w:p w14:paraId="5F038534" w14:textId="77777777" w:rsidR="00270050" w:rsidRPr="009F5563" w:rsidRDefault="00270050" w:rsidP="00270050">
      <w:pPr>
        <w:jc w:val="both"/>
        <w:rPr>
          <w:rFonts w:ascii="Simplified Arabic" w:hAnsi="Simplified Arabic" w:cs="Simplified Arabic"/>
          <w:rtl/>
        </w:rPr>
      </w:pPr>
      <w:r w:rsidRPr="009F5563">
        <w:rPr>
          <w:rFonts w:ascii="Simplified Arabic" w:hAnsi="Simplified Arabic" w:cs="Simplified Arabic" w:hint="cs"/>
          <w:rtl/>
        </w:rPr>
        <w:t xml:space="preserve">     يتوجب على المدقق ان يحصل على اقرارات مكتوبة من الإدارة ذاتها تبين ان القائمين على الحكم يؤكدون ان الافتراضات المناسبة استخدمت لعمل التقديرات المحاسبية. </w:t>
      </w:r>
    </w:p>
    <w:p w14:paraId="251A0278" w14:textId="77777777" w:rsidR="00270050" w:rsidRDefault="00270050" w:rsidP="009F5563">
      <w:pPr>
        <w:jc w:val="both"/>
        <w:rPr>
          <w:rFonts w:ascii="Simplified Arabic" w:hAnsi="Simplified Arabic" w:cs="Simplified Arabic"/>
          <w:b/>
          <w:bCs/>
          <w:sz w:val="24"/>
          <w:szCs w:val="24"/>
          <w:rtl/>
        </w:rPr>
      </w:pPr>
      <w:r w:rsidRPr="00E87D34">
        <w:rPr>
          <w:rFonts w:ascii="Simplified Arabic" w:hAnsi="Simplified Arabic" w:cs="Simplified Arabic" w:hint="cs"/>
          <w:b/>
          <w:bCs/>
          <w:sz w:val="24"/>
          <w:szCs w:val="24"/>
          <w:rtl/>
        </w:rPr>
        <w:t>التوثيق</w:t>
      </w:r>
    </w:p>
    <w:p w14:paraId="71DD829E" w14:textId="77777777" w:rsidR="00270050" w:rsidRPr="009F5563" w:rsidRDefault="00270050" w:rsidP="00270050">
      <w:pPr>
        <w:jc w:val="both"/>
        <w:rPr>
          <w:rFonts w:ascii="Simplified Arabic" w:hAnsi="Simplified Arabic" w:cs="Simplified Arabic"/>
          <w:rtl/>
        </w:rPr>
      </w:pPr>
      <w:r w:rsidRPr="009F5563">
        <w:rPr>
          <w:rFonts w:ascii="Simplified Arabic" w:hAnsi="Simplified Arabic" w:cs="Simplified Arabic" w:hint="cs"/>
          <w:rtl/>
        </w:rPr>
        <w:t xml:space="preserve">     على المدقق أن يضمن في وثائق التدقيق ما يلي: </w:t>
      </w:r>
    </w:p>
    <w:p w14:paraId="59E8DD1C" w14:textId="77777777" w:rsidR="00270050" w:rsidRPr="009F5563" w:rsidRDefault="00270050" w:rsidP="00862E1F">
      <w:pPr>
        <w:pStyle w:val="ListParagraph"/>
        <w:numPr>
          <w:ilvl w:val="0"/>
          <w:numId w:val="13"/>
        </w:numPr>
        <w:jc w:val="both"/>
        <w:rPr>
          <w:rFonts w:ascii="Simplified Arabic" w:hAnsi="Simplified Arabic" w:cs="Simplified Arabic"/>
        </w:rPr>
      </w:pPr>
      <w:r w:rsidRPr="009F5563">
        <w:rPr>
          <w:rFonts w:ascii="Simplified Arabic" w:hAnsi="Simplified Arabic" w:cs="Simplified Arabic" w:hint="cs"/>
          <w:rtl/>
        </w:rPr>
        <w:t>أساس استنتاج المدقق حول معقولية التقديرات المحاسبية والافصاح والذي يؤدي الى مخاطر هامة، و</w:t>
      </w:r>
    </w:p>
    <w:p w14:paraId="6FCC142A" w14:textId="6ED667C8" w:rsidR="00A95B30" w:rsidRPr="003C63AF" w:rsidRDefault="00270050" w:rsidP="003C63AF">
      <w:pPr>
        <w:pStyle w:val="ListParagraph"/>
        <w:numPr>
          <w:ilvl w:val="0"/>
          <w:numId w:val="13"/>
        </w:numPr>
        <w:jc w:val="both"/>
        <w:rPr>
          <w:rFonts w:ascii="Simplified Arabic" w:hAnsi="Simplified Arabic" w:cs="Simplified Arabic"/>
          <w:rtl/>
        </w:rPr>
      </w:pPr>
      <w:r w:rsidRPr="009F5563">
        <w:rPr>
          <w:rFonts w:ascii="Simplified Arabic" w:hAnsi="Simplified Arabic" w:cs="Simplified Arabic" w:hint="cs"/>
          <w:rtl/>
        </w:rPr>
        <w:t>مؤشرات ودلائل على احتمال تحيز الإدارة أن وجدت (أبو جهل، 2017)</w:t>
      </w:r>
      <w:r w:rsidR="009B618B">
        <w:rPr>
          <w:rFonts w:ascii="Simplified Arabic" w:hAnsi="Simplified Arabic" w:cs="Simplified Arabic" w:hint="cs"/>
          <w:vertAlign w:val="superscript"/>
          <w:rtl/>
        </w:rPr>
        <w:t>20</w:t>
      </w:r>
      <w:r w:rsidRPr="009F5563">
        <w:rPr>
          <w:rFonts w:ascii="Simplified Arabic" w:hAnsi="Simplified Arabic" w:cs="Simplified Arabic" w:hint="cs"/>
          <w:rtl/>
        </w:rPr>
        <w:t>، (ثابت ومحمد، 2014)</w:t>
      </w:r>
      <w:r w:rsidR="00EB1C33">
        <w:rPr>
          <w:rFonts w:ascii="Simplified Arabic" w:hAnsi="Simplified Arabic" w:cs="Simplified Arabic" w:hint="cs"/>
          <w:vertAlign w:val="superscript"/>
          <w:rtl/>
        </w:rPr>
        <w:t>17</w:t>
      </w:r>
      <w:r w:rsidRPr="009F5563">
        <w:rPr>
          <w:rFonts w:ascii="Simplified Arabic" w:hAnsi="Simplified Arabic" w:cs="Simplified Arabic" w:hint="cs"/>
          <w:rtl/>
        </w:rPr>
        <w:t>، (الاتحاد الدولي للمحاسبين، 2014)</w:t>
      </w:r>
      <w:r w:rsidR="00EB1C33">
        <w:rPr>
          <w:rFonts w:ascii="Simplified Arabic" w:hAnsi="Simplified Arabic" w:cs="Simplified Arabic" w:hint="cs"/>
          <w:sz w:val="24"/>
          <w:szCs w:val="24"/>
          <w:vertAlign w:val="superscript"/>
          <w:rtl/>
        </w:rPr>
        <w:t>1</w:t>
      </w:r>
      <w:r w:rsidR="00EB1C33">
        <w:rPr>
          <w:rFonts w:ascii="Simplified Arabic" w:hAnsi="Simplified Arabic" w:cs="Simplified Arabic" w:hint="cs"/>
          <w:rtl/>
        </w:rPr>
        <w:t>.</w:t>
      </w:r>
    </w:p>
    <w:p w14:paraId="49229F1C" w14:textId="77777777" w:rsidR="00270050" w:rsidRDefault="00270050" w:rsidP="009F5563">
      <w:pPr>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ثالثاً: الأهمية النسبية وتقدير المخاطر في ضوء معايير التدقيق الامريكية والدولية</w:t>
      </w:r>
    </w:p>
    <w:p w14:paraId="503EE1F8" w14:textId="77777777" w:rsidR="00270050" w:rsidRDefault="00270050" w:rsidP="00270050">
      <w:pPr>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مفهوم وعناصر مخاطر التدقيق</w:t>
      </w:r>
    </w:p>
    <w:p w14:paraId="176FB70C" w14:textId="227DC303" w:rsidR="00270050" w:rsidRPr="009F5563" w:rsidRDefault="00270050" w:rsidP="00270050">
      <w:pPr>
        <w:jc w:val="both"/>
        <w:rPr>
          <w:rFonts w:ascii="Simplified Arabic" w:hAnsi="Simplified Arabic" w:cs="Simplified Arabic"/>
          <w:b/>
          <w:bCs/>
          <w:rtl/>
        </w:rPr>
      </w:pPr>
      <w:r w:rsidRPr="009F5563">
        <w:rPr>
          <w:rFonts w:ascii="Simplified Arabic" w:hAnsi="Simplified Arabic" w:cs="Simplified Arabic" w:hint="cs"/>
          <w:rtl/>
        </w:rPr>
        <w:t xml:space="preserve">تعرف مخاطر التدقيق </w:t>
      </w:r>
      <w:r w:rsidRPr="009F5563">
        <w:rPr>
          <w:rFonts w:asciiTheme="majorBidi" w:hAnsiTheme="majorBidi" w:cstheme="majorBidi"/>
        </w:rPr>
        <w:t>Audit Risks</w:t>
      </w:r>
      <w:r w:rsidRPr="009F5563">
        <w:rPr>
          <w:rFonts w:ascii="Simplified Arabic" w:hAnsi="Simplified Arabic" w:cs="Simplified Arabic" w:hint="cs"/>
          <w:rtl/>
        </w:rPr>
        <w:t xml:space="preserve"> على احتمال احتواء القوائم المالية المدققة على خطأ أو تحريف مادي ولم يتم اكتشافه، أو احتمال خروج المدقق بنتيجة غير مناسبة (الذنيبات، 2015، 146)</w:t>
      </w:r>
      <w:r w:rsidR="00EC5E55">
        <w:rPr>
          <w:rFonts w:ascii="Simplified Arabic" w:hAnsi="Simplified Arabic" w:cs="Simplified Arabic" w:hint="cs"/>
          <w:vertAlign w:val="superscript"/>
          <w:rtl/>
        </w:rPr>
        <w:t>10</w:t>
      </w:r>
      <w:r w:rsidRPr="009F5563">
        <w:rPr>
          <w:rFonts w:ascii="Simplified Arabic" w:hAnsi="Simplified Arabic" w:cs="Simplified Arabic" w:hint="cs"/>
          <w:rtl/>
        </w:rPr>
        <w:t>. ولقد حدد معيار "مخاطر التدقيق والاهمية النسبية (المادية)" رقم (39) والصادر عن معهد المحاسبين القانونيين الأمريكي (</w:t>
      </w:r>
      <w:r w:rsidRPr="009F5563">
        <w:rPr>
          <w:rFonts w:asciiTheme="majorBidi" w:hAnsiTheme="majorBidi" w:cstheme="majorBidi"/>
        </w:rPr>
        <w:t>AICPA</w:t>
      </w:r>
      <w:r w:rsidRPr="009F5563">
        <w:rPr>
          <w:rFonts w:ascii="Simplified Arabic" w:hAnsi="Simplified Arabic" w:cs="Simplified Arabic" w:hint="cs"/>
          <w:rtl/>
        </w:rPr>
        <w:t>) مكونات مخاطر التدقيق والذي أشار اليها أيضا الاتحاد الدولي للمحاسبين (</w:t>
      </w:r>
      <w:r w:rsidRPr="009F5563">
        <w:rPr>
          <w:rFonts w:asciiTheme="majorBidi" w:hAnsiTheme="majorBidi" w:cstheme="majorBidi"/>
        </w:rPr>
        <w:t>IFAC</w:t>
      </w:r>
      <w:r w:rsidRPr="009F5563">
        <w:rPr>
          <w:rFonts w:ascii="Simplified Arabic" w:hAnsi="Simplified Arabic" w:cs="Simplified Arabic" w:hint="cs"/>
          <w:rtl/>
        </w:rPr>
        <w:t xml:space="preserve">) في معيار "استجابة المدقق للمخاطر المقيمة" رقم (330) على انها تتكون مما يلي: </w:t>
      </w:r>
    </w:p>
    <w:p w14:paraId="33CDF391" w14:textId="77777777" w:rsidR="00270050" w:rsidRPr="009F5563" w:rsidRDefault="00270050" w:rsidP="00862E1F">
      <w:pPr>
        <w:pStyle w:val="ListParagraph"/>
        <w:numPr>
          <w:ilvl w:val="0"/>
          <w:numId w:val="14"/>
        </w:numPr>
        <w:jc w:val="both"/>
        <w:rPr>
          <w:rFonts w:ascii="Simplified Arabic" w:hAnsi="Simplified Arabic" w:cs="Simplified Arabic"/>
        </w:rPr>
      </w:pPr>
      <w:r w:rsidRPr="009F5563">
        <w:rPr>
          <w:rFonts w:ascii="Simplified Arabic" w:hAnsi="Simplified Arabic" w:cs="Simplified Arabic" w:hint="cs"/>
          <w:rtl/>
        </w:rPr>
        <w:t xml:space="preserve">مخاطر التدقيق المقبولة </w:t>
      </w:r>
      <w:r w:rsidRPr="009F5563">
        <w:rPr>
          <w:rFonts w:asciiTheme="majorBidi" w:hAnsiTheme="majorBidi" w:cstheme="majorBidi"/>
        </w:rPr>
        <w:t>Acceptable Audit Risk(AAR)</w:t>
      </w:r>
    </w:p>
    <w:p w14:paraId="7F05E1F5" w14:textId="7FAA1BA7" w:rsidR="00270050" w:rsidRPr="009F5563" w:rsidRDefault="00270050" w:rsidP="00270050">
      <w:pPr>
        <w:ind w:left="360"/>
        <w:jc w:val="both"/>
        <w:rPr>
          <w:rFonts w:ascii="Simplified Arabic" w:hAnsi="Simplified Arabic" w:cs="Simplified Arabic"/>
        </w:rPr>
      </w:pPr>
      <w:r w:rsidRPr="009F5563">
        <w:rPr>
          <w:rFonts w:ascii="Simplified Arabic" w:hAnsi="Simplified Arabic" w:cs="Simplified Arabic" w:hint="cs"/>
          <w:rtl/>
        </w:rPr>
        <w:t xml:space="preserve">تعرف مخاطر التدقيق بانها "مخاطرة ناتجة عن احتمال أن يصدر المدقق رأي تدقيق غير مناسب عندما تكون البيانات المالية تحتوي أخطاء جوهرية، وتتمثل مخاطر التدقيق في اصدار راي خاطئ، وعادة ما ترتبط هذه المخاطر في اصدار راي نظيف رغم وجود أخطاء جوهرية في البيانات </w:t>
      </w:r>
      <w:r w:rsidRPr="009F5563">
        <w:rPr>
          <w:rFonts w:ascii="Simplified Arabic" w:hAnsi="Simplified Arabic" w:cs="Simplified Arabic" w:hint="cs"/>
          <w:rtl/>
        </w:rPr>
        <w:lastRenderedPageBreak/>
        <w:t>المالية لم تكتشف"، أو هي المخاطر التي يتم قبولها لدى المدقق بانه سيستنج نتيجة غير سليمة بعد الانتهاء من التدقيق (الذنيبات، 2015)</w:t>
      </w:r>
      <w:r w:rsidR="00EC5E55">
        <w:rPr>
          <w:rFonts w:ascii="Simplified Arabic" w:hAnsi="Simplified Arabic" w:cs="Simplified Arabic" w:hint="cs"/>
          <w:vertAlign w:val="superscript"/>
          <w:rtl/>
        </w:rPr>
        <w:t>10</w:t>
      </w:r>
      <w:r w:rsidRPr="009F5563">
        <w:rPr>
          <w:rFonts w:ascii="Simplified Arabic" w:hAnsi="Simplified Arabic" w:cs="Simplified Arabic" w:hint="cs"/>
          <w:rtl/>
        </w:rPr>
        <w:t>، (عبد الل</w:t>
      </w:r>
      <w:r w:rsidRPr="009F5563">
        <w:rPr>
          <w:rFonts w:ascii="Simplified Arabic" w:hAnsi="Simplified Arabic" w:cs="Simplified Arabic" w:hint="eastAsia"/>
          <w:rtl/>
        </w:rPr>
        <w:t>ه</w:t>
      </w:r>
      <w:r w:rsidRPr="009F5563">
        <w:rPr>
          <w:rFonts w:ascii="Simplified Arabic" w:hAnsi="Simplified Arabic" w:cs="Simplified Arabic" w:hint="cs"/>
          <w:rtl/>
        </w:rPr>
        <w:t>، 2009)</w:t>
      </w:r>
      <w:r w:rsidR="002C31B5">
        <w:rPr>
          <w:rFonts w:ascii="Simplified Arabic" w:hAnsi="Simplified Arabic" w:cs="Simplified Arabic" w:hint="cs"/>
          <w:vertAlign w:val="superscript"/>
          <w:rtl/>
        </w:rPr>
        <w:t>12</w:t>
      </w:r>
      <w:r w:rsidRPr="009F5563">
        <w:rPr>
          <w:rFonts w:ascii="Simplified Arabic" w:hAnsi="Simplified Arabic" w:cs="Simplified Arabic" w:hint="cs"/>
          <w:rtl/>
        </w:rPr>
        <w:t>.</w:t>
      </w:r>
    </w:p>
    <w:p w14:paraId="1FBA5D81" w14:textId="77777777" w:rsidR="00270050" w:rsidRPr="009F5563" w:rsidRDefault="00270050" w:rsidP="00862E1F">
      <w:pPr>
        <w:pStyle w:val="ListParagraph"/>
        <w:numPr>
          <w:ilvl w:val="0"/>
          <w:numId w:val="14"/>
        </w:numPr>
        <w:jc w:val="both"/>
        <w:rPr>
          <w:rFonts w:ascii="Simplified Arabic" w:hAnsi="Simplified Arabic" w:cs="Simplified Arabic"/>
        </w:rPr>
      </w:pPr>
      <w:r w:rsidRPr="009F5563">
        <w:rPr>
          <w:rFonts w:ascii="Simplified Arabic" w:hAnsi="Simplified Arabic" w:cs="Simplified Arabic" w:hint="cs"/>
          <w:rtl/>
        </w:rPr>
        <w:t>المخاطر المتلازمة أو المتأصلة</w:t>
      </w:r>
      <w:r w:rsidR="009F5563" w:rsidRPr="009F5563">
        <w:rPr>
          <w:rStyle w:val="FootnoteReference"/>
          <w:rFonts w:ascii="Simplified Arabic" w:hAnsi="Simplified Arabic" w:cs="Simplified Arabic"/>
          <w:rtl/>
        </w:rPr>
        <w:footnoteReference w:customMarkFollows="1" w:id="6"/>
        <w:sym w:font="Symbol" w:char="F02A"/>
      </w:r>
      <w:r w:rsidRPr="009F5563">
        <w:rPr>
          <w:rFonts w:ascii="Simplified Arabic" w:hAnsi="Simplified Arabic" w:cs="Simplified Arabic" w:hint="cs"/>
          <w:rtl/>
        </w:rPr>
        <w:t xml:space="preserve"> </w:t>
      </w:r>
      <w:r w:rsidRPr="009F5563">
        <w:rPr>
          <w:rFonts w:asciiTheme="majorBidi" w:hAnsiTheme="majorBidi" w:cstheme="majorBidi"/>
        </w:rPr>
        <w:t>Inherent Risks(IR)</w:t>
      </w:r>
    </w:p>
    <w:p w14:paraId="4BA1EE1C" w14:textId="4F871B39" w:rsidR="00270050" w:rsidRPr="00EC5E55" w:rsidRDefault="00270050" w:rsidP="00270050">
      <w:pPr>
        <w:ind w:left="360"/>
        <w:jc w:val="both"/>
        <w:rPr>
          <w:rFonts w:ascii="Simplified Arabic" w:hAnsi="Simplified Arabic" w:cs="Simplified Arabic"/>
          <w:vertAlign w:val="superscript"/>
        </w:rPr>
      </w:pPr>
      <w:r w:rsidRPr="009F5563">
        <w:rPr>
          <w:rFonts w:ascii="Simplified Arabic" w:hAnsi="Simplified Arabic" w:cs="Simplified Arabic" w:hint="cs"/>
          <w:rtl/>
        </w:rPr>
        <w:t>وهي المخاطر الناشئة عن احتمال وجود خطأ أو تحريف في بند أو مجموعة من البنود بحيث لو اجتمعت تصبح ذات أهمية نسبية مفترضاً عدم وجود نظم رقابة داخلية، وترتبط هذه المخاطر بكل من طبيعة المنشأة وبيئتها. من العوامل التي تؤثر في المخاطر المتأصلة: (الذنيبات، 2015)</w:t>
      </w:r>
      <w:r w:rsidR="00EC5E55">
        <w:rPr>
          <w:rFonts w:ascii="Simplified Arabic" w:hAnsi="Simplified Arabic" w:cs="Simplified Arabic" w:hint="cs"/>
          <w:vertAlign w:val="superscript"/>
          <w:rtl/>
        </w:rPr>
        <w:t>10</w:t>
      </w:r>
    </w:p>
    <w:p w14:paraId="1E38969E" w14:textId="77777777" w:rsidR="00270050" w:rsidRPr="009F5563" w:rsidRDefault="00270050" w:rsidP="00862E1F">
      <w:pPr>
        <w:pStyle w:val="ListParagraph"/>
        <w:numPr>
          <w:ilvl w:val="0"/>
          <w:numId w:val="15"/>
        </w:numPr>
        <w:ind w:left="957" w:hanging="237"/>
        <w:jc w:val="both"/>
        <w:rPr>
          <w:rFonts w:ascii="Simplified Arabic" w:hAnsi="Simplified Arabic" w:cs="Simplified Arabic"/>
        </w:rPr>
      </w:pPr>
      <w:r w:rsidRPr="009F5563">
        <w:rPr>
          <w:rFonts w:ascii="Simplified Arabic" w:hAnsi="Simplified Arabic" w:cs="Simplified Arabic" w:hint="cs"/>
          <w:rtl/>
        </w:rPr>
        <w:t>طبيعة نشاط العميل.</w:t>
      </w:r>
    </w:p>
    <w:p w14:paraId="7BF6FB32" w14:textId="77777777" w:rsidR="00270050" w:rsidRPr="009F5563" w:rsidRDefault="00270050" w:rsidP="00862E1F">
      <w:pPr>
        <w:pStyle w:val="ListParagraph"/>
        <w:numPr>
          <w:ilvl w:val="0"/>
          <w:numId w:val="15"/>
        </w:numPr>
        <w:jc w:val="both"/>
        <w:rPr>
          <w:rFonts w:ascii="Simplified Arabic" w:hAnsi="Simplified Arabic" w:cs="Simplified Arabic"/>
        </w:rPr>
      </w:pPr>
      <w:r w:rsidRPr="009F5563">
        <w:rPr>
          <w:rFonts w:ascii="Simplified Arabic" w:hAnsi="Simplified Arabic" w:cs="Simplified Arabic" w:hint="cs"/>
          <w:rtl/>
        </w:rPr>
        <w:t>نتائج التدقيق السابق.</w:t>
      </w:r>
    </w:p>
    <w:p w14:paraId="4D0F9829" w14:textId="77777777" w:rsidR="00270050" w:rsidRPr="009F5563" w:rsidRDefault="00270050" w:rsidP="00862E1F">
      <w:pPr>
        <w:pStyle w:val="ListParagraph"/>
        <w:numPr>
          <w:ilvl w:val="0"/>
          <w:numId w:val="15"/>
        </w:numPr>
        <w:jc w:val="both"/>
        <w:rPr>
          <w:rFonts w:ascii="Simplified Arabic" w:hAnsi="Simplified Arabic" w:cs="Simplified Arabic"/>
        </w:rPr>
      </w:pPr>
      <w:r w:rsidRPr="009F5563">
        <w:rPr>
          <w:rFonts w:ascii="Simplified Arabic" w:hAnsi="Simplified Arabic" w:cs="Simplified Arabic" w:hint="cs"/>
          <w:rtl/>
        </w:rPr>
        <w:t>الأطراف ذات العلاقة.</w:t>
      </w:r>
    </w:p>
    <w:p w14:paraId="6A4D456B" w14:textId="77777777" w:rsidR="00270050" w:rsidRPr="009F5563" w:rsidRDefault="00270050" w:rsidP="00862E1F">
      <w:pPr>
        <w:pStyle w:val="ListParagraph"/>
        <w:numPr>
          <w:ilvl w:val="0"/>
          <w:numId w:val="15"/>
        </w:numPr>
        <w:jc w:val="both"/>
        <w:rPr>
          <w:rFonts w:ascii="Simplified Arabic" w:hAnsi="Simplified Arabic" w:cs="Simplified Arabic"/>
        </w:rPr>
      </w:pPr>
      <w:r w:rsidRPr="009F5563">
        <w:rPr>
          <w:rFonts w:ascii="Simplified Arabic" w:hAnsi="Simplified Arabic" w:cs="Simplified Arabic" w:hint="cs"/>
          <w:rtl/>
        </w:rPr>
        <w:t>وجود عمليات معقدة وغير روتينية ومنها قياسات القيمة العادلة في ظل عدم توفر المعلومات.</w:t>
      </w:r>
    </w:p>
    <w:p w14:paraId="316D029F" w14:textId="77777777" w:rsidR="00270050" w:rsidRPr="009F5563" w:rsidRDefault="00270050" w:rsidP="00862E1F">
      <w:pPr>
        <w:pStyle w:val="ListParagraph"/>
        <w:numPr>
          <w:ilvl w:val="0"/>
          <w:numId w:val="15"/>
        </w:numPr>
        <w:jc w:val="both"/>
        <w:rPr>
          <w:rFonts w:ascii="Simplified Arabic" w:hAnsi="Simplified Arabic" w:cs="Simplified Arabic"/>
        </w:rPr>
      </w:pPr>
      <w:r w:rsidRPr="009F5563">
        <w:rPr>
          <w:rFonts w:ascii="Simplified Arabic" w:hAnsi="Simplified Arabic" w:cs="Simplified Arabic" w:hint="cs"/>
          <w:rtl/>
        </w:rPr>
        <w:t>حدوث العمليات غير العادية والمخاطر التي تؤثر على الغش.</w:t>
      </w:r>
    </w:p>
    <w:p w14:paraId="3E0A650E" w14:textId="77777777" w:rsidR="00270050" w:rsidRPr="009F5563" w:rsidRDefault="00270050" w:rsidP="00862E1F">
      <w:pPr>
        <w:pStyle w:val="ListParagraph"/>
        <w:numPr>
          <w:ilvl w:val="0"/>
          <w:numId w:val="14"/>
        </w:numPr>
        <w:jc w:val="both"/>
        <w:rPr>
          <w:rFonts w:ascii="Simplified Arabic" w:hAnsi="Simplified Arabic" w:cs="Simplified Arabic"/>
        </w:rPr>
      </w:pPr>
      <w:r w:rsidRPr="009F5563">
        <w:rPr>
          <w:rFonts w:ascii="Simplified Arabic" w:hAnsi="Simplified Arabic" w:cs="Simplified Arabic" w:hint="cs"/>
          <w:rtl/>
        </w:rPr>
        <w:t xml:space="preserve">مخاطر الرقابة </w:t>
      </w:r>
      <w:r w:rsidRPr="009F5563">
        <w:rPr>
          <w:rFonts w:asciiTheme="majorBidi" w:hAnsiTheme="majorBidi" w:cstheme="majorBidi"/>
        </w:rPr>
        <w:t>Control Risks(CR)</w:t>
      </w:r>
    </w:p>
    <w:p w14:paraId="2FD39504" w14:textId="3258607D" w:rsidR="00270050" w:rsidRPr="009F5563" w:rsidRDefault="00270050" w:rsidP="00270050">
      <w:pPr>
        <w:ind w:left="360"/>
        <w:jc w:val="both"/>
        <w:rPr>
          <w:rFonts w:ascii="Simplified Arabic" w:hAnsi="Simplified Arabic" w:cs="Simplified Arabic"/>
        </w:rPr>
      </w:pPr>
      <w:r w:rsidRPr="009F5563">
        <w:rPr>
          <w:rFonts w:ascii="Simplified Arabic" w:hAnsi="Simplified Arabic" w:cs="Simplified Arabic" w:hint="cs"/>
          <w:rtl/>
        </w:rPr>
        <w:t>المخاطر الناتجة عن احتمالية أن يكون نظام الرقابة الداخلي للمنشأة لم يمنع حدوث أي خطأ أو يكشفه وكلما ازدادت مخاطر الرقابة ازدادت كمية الاختبارات التي يقوم بها المدقق (رشوان، 2017)</w:t>
      </w:r>
      <w:r w:rsidR="009B618B">
        <w:rPr>
          <w:rFonts w:ascii="Simplified Arabic" w:hAnsi="Simplified Arabic" w:cs="Simplified Arabic" w:hint="cs"/>
          <w:vertAlign w:val="superscript"/>
          <w:rtl/>
        </w:rPr>
        <w:t>21</w:t>
      </w:r>
      <w:r w:rsidRPr="009F5563">
        <w:rPr>
          <w:rFonts w:ascii="Simplified Arabic" w:hAnsi="Simplified Arabic" w:cs="Simplified Arabic" w:hint="cs"/>
          <w:rtl/>
        </w:rPr>
        <w:t>.</w:t>
      </w:r>
    </w:p>
    <w:p w14:paraId="63088681" w14:textId="037A6691" w:rsidR="00395721" w:rsidRDefault="00270050" w:rsidP="00862E1F">
      <w:pPr>
        <w:pStyle w:val="ListParagraph"/>
        <w:numPr>
          <w:ilvl w:val="0"/>
          <w:numId w:val="14"/>
        </w:numPr>
        <w:ind w:left="360"/>
        <w:jc w:val="both"/>
        <w:rPr>
          <w:rFonts w:ascii="Simplified Arabic" w:hAnsi="Simplified Arabic" w:cs="Simplified Arabic"/>
        </w:rPr>
      </w:pPr>
      <w:r w:rsidRPr="00395721">
        <w:rPr>
          <w:rFonts w:ascii="Simplified Arabic" w:hAnsi="Simplified Arabic" w:cs="Simplified Arabic" w:hint="cs"/>
          <w:rtl/>
        </w:rPr>
        <w:t xml:space="preserve">مخاطر الاكتشاف المخططة </w:t>
      </w:r>
      <w:r w:rsidRPr="00395721">
        <w:rPr>
          <w:rFonts w:asciiTheme="majorBidi" w:hAnsiTheme="majorBidi" w:cstheme="majorBidi"/>
        </w:rPr>
        <w:t>Planned Detection Risks</w:t>
      </w:r>
      <w:r w:rsidR="009B618B">
        <w:rPr>
          <w:rFonts w:asciiTheme="majorBidi" w:hAnsiTheme="majorBidi" w:cstheme="majorBidi"/>
        </w:rPr>
        <w:t xml:space="preserve"> </w:t>
      </w:r>
      <w:r w:rsidRPr="00395721">
        <w:rPr>
          <w:rFonts w:asciiTheme="majorBidi" w:hAnsiTheme="majorBidi" w:cstheme="majorBidi"/>
        </w:rPr>
        <w:t>(PDR)</w:t>
      </w:r>
    </w:p>
    <w:p w14:paraId="591CEAB6" w14:textId="1BF8DC30" w:rsidR="00270050" w:rsidRPr="00395721" w:rsidRDefault="00270050" w:rsidP="00395721">
      <w:pPr>
        <w:pStyle w:val="ListParagraph"/>
        <w:ind w:left="360"/>
        <w:jc w:val="both"/>
        <w:rPr>
          <w:rFonts w:ascii="Simplified Arabic" w:hAnsi="Simplified Arabic" w:cs="Simplified Arabic"/>
          <w:rtl/>
        </w:rPr>
      </w:pPr>
      <w:r w:rsidRPr="00395721">
        <w:rPr>
          <w:rFonts w:ascii="Simplified Arabic" w:hAnsi="Simplified Arabic" w:cs="Simplified Arabic" w:hint="cs"/>
          <w:rtl/>
        </w:rPr>
        <w:t>هو احتمالية أن تؤدي إجراءات التدقيق بالمدقق الى نتيجة تفيد بعدم وجود خطأ في الأرصدة، أو في نوع معين من العمليات، في الوقت التي يكون فيه الخطأ موجود بالفعل، بحيث لو اجتمعت معا تصبح مادية وذات أهمية نسبية (الاتحاد الدولي للمحاسبين، 2014)</w:t>
      </w:r>
      <w:r w:rsidR="003C63AF" w:rsidRPr="003C63AF">
        <w:rPr>
          <w:rFonts w:ascii="Simplified Arabic" w:hAnsi="Simplified Arabic" w:cs="Simplified Arabic" w:hint="cs"/>
          <w:sz w:val="24"/>
          <w:szCs w:val="24"/>
          <w:vertAlign w:val="superscript"/>
          <w:rtl/>
        </w:rPr>
        <w:t xml:space="preserve"> 1</w:t>
      </w:r>
      <w:r w:rsidRPr="00395721">
        <w:rPr>
          <w:rFonts w:ascii="Simplified Arabic" w:hAnsi="Simplified Arabic" w:cs="Simplified Arabic" w:hint="cs"/>
          <w:rtl/>
        </w:rPr>
        <w:t xml:space="preserve">. </w:t>
      </w:r>
    </w:p>
    <w:p w14:paraId="45653EE1" w14:textId="77777777" w:rsidR="00270050" w:rsidRPr="009F5563" w:rsidRDefault="00270050" w:rsidP="00270050">
      <w:pPr>
        <w:ind w:left="360"/>
        <w:jc w:val="both"/>
        <w:rPr>
          <w:rFonts w:ascii="Simplified Arabic" w:hAnsi="Simplified Arabic" w:cs="Simplified Arabic"/>
          <w:rtl/>
        </w:rPr>
      </w:pPr>
      <w:r w:rsidRPr="009F5563">
        <w:rPr>
          <w:rFonts w:ascii="Simplified Arabic" w:hAnsi="Simplified Arabic" w:cs="Simplified Arabic" w:hint="cs"/>
          <w:rtl/>
        </w:rPr>
        <w:t>وبناءً على ما سبق تكون العلاقة بين مخاطر التدقيق وفق النموذج التالي:</w:t>
      </w:r>
      <w:r w:rsidRPr="009F5563">
        <w:rPr>
          <w:rFonts w:ascii="Simplified Arabic" w:hAnsi="Simplified Arabic" w:cs="Simplified Arabic" w:hint="cs"/>
          <w:b/>
          <w:bCs/>
          <w:rtl/>
        </w:rPr>
        <w:t xml:space="preserve"> </w:t>
      </w:r>
      <w:r w:rsidRPr="009F5563">
        <w:rPr>
          <w:rFonts w:asciiTheme="majorBidi" w:hAnsiTheme="majorBidi" w:cstheme="majorBidi"/>
          <w:b/>
          <w:bCs/>
        </w:rPr>
        <w:t>PDR</w:t>
      </w:r>
      <w:r w:rsidRPr="009F5563">
        <w:rPr>
          <w:rFonts w:asciiTheme="majorBidi" w:hAnsiTheme="majorBidi" w:cstheme="majorBidi" w:hint="cs"/>
          <w:b/>
          <w:bCs/>
          <w:rtl/>
        </w:rPr>
        <w:t xml:space="preserve"> × </w:t>
      </w:r>
      <w:r w:rsidRPr="009F5563">
        <w:rPr>
          <w:rFonts w:asciiTheme="majorBidi" w:hAnsiTheme="majorBidi" w:cstheme="majorBidi"/>
          <w:b/>
          <w:bCs/>
        </w:rPr>
        <w:t>CR</w:t>
      </w:r>
      <w:r w:rsidRPr="009F5563">
        <w:rPr>
          <w:rFonts w:asciiTheme="majorBidi" w:hAnsiTheme="majorBidi" w:cstheme="majorBidi" w:hint="cs"/>
          <w:b/>
          <w:bCs/>
          <w:rtl/>
        </w:rPr>
        <w:t xml:space="preserve"> × </w:t>
      </w:r>
      <w:r w:rsidRPr="009F5563">
        <w:rPr>
          <w:rFonts w:asciiTheme="majorBidi" w:hAnsiTheme="majorBidi" w:cstheme="majorBidi"/>
          <w:b/>
          <w:bCs/>
        </w:rPr>
        <w:t>IR</w:t>
      </w:r>
      <w:r w:rsidRPr="009F5563">
        <w:rPr>
          <w:rFonts w:asciiTheme="majorBidi" w:hAnsiTheme="majorBidi" w:cstheme="majorBidi" w:hint="cs"/>
          <w:b/>
          <w:bCs/>
          <w:rtl/>
        </w:rPr>
        <w:t xml:space="preserve"> = </w:t>
      </w:r>
      <w:r w:rsidRPr="009F5563">
        <w:rPr>
          <w:rFonts w:asciiTheme="majorBidi" w:hAnsiTheme="majorBidi" w:cstheme="majorBidi"/>
          <w:b/>
          <w:bCs/>
        </w:rPr>
        <w:t>AAR</w:t>
      </w:r>
    </w:p>
    <w:p w14:paraId="582A13C1" w14:textId="77777777" w:rsidR="00270050" w:rsidRPr="009F5563" w:rsidRDefault="00270050" w:rsidP="00270050">
      <w:pPr>
        <w:ind w:left="360"/>
        <w:jc w:val="both"/>
        <w:rPr>
          <w:rFonts w:ascii="Simplified Arabic" w:hAnsi="Simplified Arabic" w:cs="Simplified Arabic"/>
          <w:rtl/>
        </w:rPr>
      </w:pPr>
      <w:r w:rsidRPr="009F5563">
        <w:rPr>
          <w:rFonts w:ascii="Simplified Arabic" w:hAnsi="Simplified Arabic" w:cs="Simplified Arabic" w:hint="cs"/>
          <w:b/>
          <w:bCs/>
          <w:rtl/>
        </w:rPr>
        <w:t>مخاطر التدقيق المقبولة</w:t>
      </w:r>
      <w:r w:rsidRPr="009F5563">
        <w:rPr>
          <w:rFonts w:ascii="Simplified Arabic" w:hAnsi="Simplified Arabic" w:cs="Simplified Arabic" w:hint="cs"/>
          <w:rtl/>
        </w:rPr>
        <w:t>= المخاطر المتأصلة× مخاطر الرقابة× مخاطر الاكتشاف</w:t>
      </w:r>
    </w:p>
    <w:p w14:paraId="6144C108" w14:textId="63AF95A8" w:rsidR="00270050" w:rsidRPr="009F5563" w:rsidRDefault="00270050" w:rsidP="00270050">
      <w:pPr>
        <w:ind w:left="360"/>
        <w:jc w:val="both"/>
        <w:rPr>
          <w:rFonts w:ascii="Simplified Arabic" w:hAnsi="Simplified Arabic" w:cs="Simplified Arabic"/>
          <w:rtl/>
        </w:rPr>
      </w:pPr>
      <w:r w:rsidRPr="009F5563">
        <w:rPr>
          <w:rFonts w:ascii="Simplified Arabic" w:hAnsi="Simplified Arabic" w:cs="Simplified Arabic" w:hint="cs"/>
          <w:rtl/>
        </w:rPr>
        <w:t xml:space="preserve">     حيث أن الحكم المهني يلعب دوراً هاماً في تقدير المخاطر المتأصلة، وتكون المخاطر المتأصلة مرتفعة في عدة حالات منها أن تكون المنشأة جديدة والصناعة تتطلب مستوى عالٍ من التكنلوجيا، وان تفتقر التقديرات المحاسبية للمعقولية ومنها قياسات القيمة العادلة في ظل عدم توفر معلومات (سوق غير نشط)، (الذنيبات، 2015)</w:t>
      </w:r>
      <w:r w:rsidR="00EC5E55">
        <w:rPr>
          <w:rFonts w:ascii="Simplified Arabic" w:hAnsi="Simplified Arabic" w:cs="Simplified Arabic" w:hint="cs"/>
          <w:vertAlign w:val="superscript"/>
          <w:rtl/>
        </w:rPr>
        <w:t>10</w:t>
      </w:r>
      <w:r w:rsidR="00136938">
        <w:rPr>
          <w:rFonts w:ascii="Simplified Arabic" w:hAnsi="Simplified Arabic" w:cs="Simplified Arabic" w:hint="cs"/>
          <w:rtl/>
        </w:rPr>
        <w:t>، (جمعة، 2011)</w:t>
      </w:r>
      <w:r w:rsidR="00136938">
        <w:rPr>
          <w:rFonts w:ascii="Simplified Arabic" w:hAnsi="Simplified Arabic" w:cs="Simplified Arabic" w:hint="cs"/>
          <w:vertAlign w:val="superscript"/>
          <w:rtl/>
        </w:rPr>
        <w:t>7</w:t>
      </w:r>
      <w:r w:rsidRPr="009F5563">
        <w:rPr>
          <w:rFonts w:ascii="Simplified Arabic" w:hAnsi="Simplified Arabic" w:cs="Simplified Arabic" w:hint="cs"/>
          <w:rtl/>
        </w:rPr>
        <w:t xml:space="preserve">. </w:t>
      </w:r>
    </w:p>
    <w:p w14:paraId="032E8ABF" w14:textId="77777777" w:rsidR="00A95B30" w:rsidRDefault="00A95B30" w:rsidP="004610AD">
      <w:pPr>
        <w:spacing w:line="276" w:lineRule="auto"/>
        <w:ind w:left="-35"/>
        <w:jc w:val="both"/>
        <w:rPr>
          <w:rFonts w:ascii="Simplified Arabic" w:hAnsi="Simplified Arabic" w:cs="Simplified Arabic"/>
          <w:b/>
          <w:bCs/>
          <w:sz w:val="24"/>
          <w:szCs w:val="24"/>
          <w:rtl/>
        </w:rPr>
      </w:pPr>
    </w:p>
    <w:p w14:paraId="25AE3BA8" w14:textId="77777777" w:rsidR="00270050" w:rsidRPr="00AF0631" w:rsidRDefault="00270050" w:rsidP="004610AD">
      <w:pPr>
        <w:spacing w:line="276" w:lineRule="auto"/>
        <w:ind w:left="-35"/>
        <w:jc w:val="both"/>
        <w:rPr>
          <w:rFonts w:ascii="Simplified Arabic" w:hAnsi="Simplified Arabic" w:cs="Simplified Arabic"/>
          <w:b/>
          <w:bCs/>
          <w:sz w:val="24"/>
          <w:szCs w:val="24"/>
          <w:rtl/>
        </w:rPr>
      </w:pPr>
      <w:r w:rsidRPr="00AF0631">
        <w:rPr>
          <w:rFonts w:ascii="Simplified Arabic" w:hAnsi="Simplified Arabic" w:cs="Simplified Arabic" w:hint="cs"/>
          <w:b/>
          <w:bCs/>
          <w:sz w:val="24"/>
          <w:szCs w:val="24"/>
          <w:rtl/>
        </w:rPr>
        <w:t>إجراءات تدقيق التقديرات المحاسبية وفق القيمة العاد</w:t>
      </w:r>
      <w:r>
        <w:rPr>
          <w:rFonts w:ascii="Simplified Arabic" w:hAnsi="Simplified Arabic" w:cs="Simplified Arabic" w:hint="cs"/>
          <w:b/>
          <w:bCs/>
          <w:sz w:val="24"/>
          <w:szCs w:val="24"/>
          <w:rtl/>
        </w:rPr>
        <w:t>لة: مدخل التدقيق على أساس الخطر</w:t>
      </w:r>
    </w:p>
    <w:p w14:paraId="28335727" w14:textId="71F630CB" w:rsidR="00270050" w:rsidRDefault="00270050" w:rsidP="00031CAA">
      <w:pPr>
        <w:spacing w:line="276" w:lineRule="auto"/>
        <w:jc w:val="both"/>
        <w:rPr>
          <w:rFonts w:ascii="Simplified Arabic" w:hAnsi="Simplified Arabic" w:cs="Simplified Arabic"/>
          <w:rtl/>
        </w:rPr>
      </w:pPr>
      <w:r w:rsidRPr="008C534D">
        <w:rPr>
          <w:rFonts w:ascii="Simplified Arabic" w:hAnsi="Simplified Arabic" w:cs="Simplified Arabic" w:hint="cs"/>
          <w:rtl/>
        </w:rPr>
        <w:t xml:space="preserve">     حيث قدم (الصياد، 2016)</w:t>
      </w:r>
      <w:r w:rsidR="00DA6EDE">
        <w:rPr>
          <w:rFonts w:ascii="Simplified Arabic" w:hAnsi="Simplified Arabic" w:cs="Simplified Arabic" w:hint="cs"/>
          <w:vertAlign w:val="superscript"/>
          <w:rtl/>
        </w:rPr>
        <w:t>26</w:t>
      </w:r>
      <w:r w:rsidRPr="008C534D">
        <w:rPr>
          <w:rFonts w:ascii="Simplified Arabic" w:hAnsi="Simplified Arabic" w:cs="Simplified Arabic" w:hint="cs"/>
          <w:rtl/>
        </w:rPr>
        <w:t xml:space="preserve"> من خلال دراسته</w:t>
      </w:r>
      <w:r w:rsidRPr="008C534D">
        <w:rPr>
          <w:rFonts w:ascii="Simplified Arabic" w:hAnsi="Simplified Arabic" w:cs="Simplified Arabic"/>
          <w:rtl/>
        </w:rPr>
        <w:t xml:space="preserve"> إطار مقترح </w:t>
      </w:r>
      <w:r w:rsidRPr="008C534D">
        <w:rPr>
          <w:rFonts w:ascii="Simplified Arabic" w:hAnsi="Simplified Arabic" w:cs="Simplified Arabic" w:hint="cs"/>
          <w:rtl/>
        </w:rPr>
        <w:t>لتدقيق</w:t>
      </w:r>
      <w:r w:rsidRPr="008C534D">
        <w:rPr>
          <w:rFonts w:ascii="Simplified Arabic" w:hAnsi="Simplified Arabic" w:cs="Simplified Arabic"/>
          <w:rtl/>
        </w:rPr>
        <w:t xml:space="preserve"> التقديرات المحاسبية للقيمة العادلة باستخدام مدخل </w:t>
      </w:r>
      <w:r w:rsidRPr="008C534D">
        <w:rPr>
          <w:rFonts w:ascii="Simplified Arabic" w:hAnsi="Simplified Arabic" w:cs="Simplified Arabic" w:hint="cs"/>
          <w:rtl/>
        </w:rPr>
        <w:t xml:space="preserve">التدقيق على أساس الخطر، حيث يوضح هذا الإطار الإجراءات التي يقوم بها المدقق لتدقيق التقديرات المحاسبية للقيمة العادلة والافصاحات ذات العلاقة، من خلال الشكل </w:t>
      </w:r>
      <w:r w:rsidR="00031CAA">
        <w:rPr>
          <w:rFonts w:ascii="Simplified Arabic" w:hAnsi="Simplified Arabic" w:cs="Simplified Arabic" w:hint="cs"/>
          <w:rtl/>
        </w:rPr>
        <w:t>أدناه</w:t>
      </w:r>
      <w:r w:rsidRPr="008C534D">
        <w:rPr>
          <w:rFonts w:ascii="Simplified Arabic" w:hAnsi="Simplified Arabic" w:cs="Simplified Arabic" w:hint="cs"/>
          <w:rtl/>
        </w:rPr>
        <w:t xml:space="preserve">: </w:t>
      </w:r>
    </w:p>
    <w:p w14:paraId="6C591D3D" w14:textId="01BAA156" w:rsidR="00031CAA" w:rsidRDefault="00031CAA" w:rsidP="00031CAA">
      <w:pPr>
        <w:spacing w:line="276" w:lineRule="auto"/>
        <w:jc w:val="both"/>
        <w:rPr>
          <w:rFonts w:ascii="Simplified Arabic" w:hAnsi="Simplified Arabic" w:cs="Simplified Arabic"/>
          <w:rtl/>
        </w:rPr>
      </w:pPr>
      <w:r>
        <w:rPr>
          <w:rFonts w:ascii="Simplified Arabic" w:hAnsi="Simplified Arabic" w:cs="Simplified Arabic" w:hint="cs"/>
          <w:rtl/>
        </w:rPr>
        <w:t xml:space="preserve">حيث قدم الصياد هذا الإطار </w:t>
      </w:r>
      <w:r w:rsidR="00A95B30">
        <w:rPr>
          <w:rFonts w:ascii="Simplified Arabic" w:hAnsi="Simplified Arabic" w:cs="Simplified Arabic" w:hint="cs"/>
          <w:rtl/>
        </w:rPr>
        <w:t>مبتدئ</w:t>
      </w:r>
      <w:r>
        <w:rPr>
          <w:rFonts w:ascii="Simplified Arabic" w:hAnsi="Simplified Arabic" w:cs="Simplified Arabic" w:hint="cs"/>
          <w:rtl/>
        </w:rPr>
        <w:t xml:space="preserve"> </w:t>
      </w:r>
      <w:r w:rsidR="00A95B30">
        <w:rPr>
          <w:rFonts w:ascii="Simplified Arabic" w:hAnsi="Simplified Arabic" w:cs="Simplified Arabic" w:hint="cs"/>
          <w:rtl/>
        </w:rPr>
        <w:t>بإجراءات</w:t>
      </w:r>
      <w:r>
        <w:rPr>
          <w:rFonts w:ascii="Simplified Arabic" w:hAnsi="Simplified Arabic" w:cs="Simplified Arabic" w:hint="cs"/>
          <w:rtl/>
        </w:rPr>
        <w:t xml:space="preserve"> فهم المدقق </w:t>
      </w:r>
      <w:r w:rsidR="00A95B30">
        <w:rPr>
          <w:rFonts w:ascii="Simplified Arabic" w:hAnsi="Simplified Arabic" w:cs="Simplified Arabic" w:hint="cs"/>
          <w:rtl/>
        </w:rPr>
        <w:t>لأهداف</w:t>
      </w:r>
      <w:r>
        <w:rPr>
          <w:rFonts w:ascii="Simplified Arabic" w:hAnsi="Simplified Arabic" w:cs="Simplified Arabic" w:hint="cs"/>
          <w:rtl/>
        </w:rPr>
        <w:t xml:space="preserve"> المنشاة وطبيعتها وهي تتوافق تماما مع إجراءات عملية التدقيق، وانتقل بعدها لتقييم المخاطر التي يمكن ان تتعرض لها التقديرات المحاسبية بما في ذلك القيمة العادلة، وذلك من أجل تحديد الاخطار الجوهرية الناتجة عن تلك المخاطر والتي تمثل وفق الاطار الاجراء الثالث، ثم انتقل الصياد الى تقييم معقولية القياس والافصاح بعد أن وضع إجراء تقييم المنشاة للمخاطر الجوهرية وكيفية تعاملها معها، محددا ذلك من خلال الحصول على اقرارات مكتوبة عن تلك المخاطر، ليتمكن من توثيقها</w:t>
      </w:r>
      <w:r w:rsidR="00A95B30">
        <w:rPr>
          <w:rFonts w:ascii="Simplified Arabic" w:hAnsi="Simplified Arabic" w:cs="Simplified Arabic" w:hint="cs"/>
          <w:rtl/>
        </w:rPr>
        <w:t xml:space="preserve"> وهذا ما ينسجم مع معايير التدقيق الدولية. </w:t>
      </w:r>
    </w:p>
    <w:p w14:paraId="54A332B5" w14:textId="77777777" w:rsidR="00270050" w:rsidRDefault="004610AD" w:rsidP="00270050">
      <w:pPr>
        <w:rPr>
          <w:rFonts w:ascii="Simplified Arabic" w:hAnsi="Simplified Arabic" w:cs="Simplified Arabic"/>
          <w:sz w:val="24"/>
          <w:szCs w:val="24"/>
        </w:rPr>
      </w:pPr>
      <w:r w:rsidRPr="00E509BE">
        <w:rPr>
          <w:noProof/>
        </w:rPr>
        <w:lastRenderedPageBreak/>
        <mc:AlternateContent>
          <mc:Choice Requires="wpg">
            <w:drawing>
              <wp:anchor distT="0" distB="0" distL="114300" distR="114300" simplePos="0" relativeHeight="251660288" behindDoc="0" locked="0" layoutInCell="1" allowOverlap="1" wp14:anchorId="2CFC31AA" wp14:editId="620A2218">
                <wp:simplePos x="0" y="0"/>
                <wp:positionH relativeFrom="margin">
                  <wp:align>center</wp:align>
                </wp:positionH>
                <wp:positionV relativeFrom="paragraph">
                  <wp:posOffset>5218</wp:posOffset>
                </wp:positionV>
                <wp:extent cx="4756149" cy="5773420"/>
                <wp:effectExtent l="0" t="0" r="26035" b="17780"/>
                <wp:wrapNone/>
                <wp:docPr id="368" name="مجموعة 61"/>
                <wp:cNvGraphicFramePr/>
                <a:graphic xmlns:a="http://schemas.openxmlformats.org/drawingml/2006/main">
                  <a:graphicData uri="http://schemas.microsoft.com/office/word/2010/wordprocessingGroup">
                    <wpg:wgp>
                      <wpg:cNvGrpSpPr/>
                      <wpg:grpSpPr>
                        <a:xfrm>
                          <a:off x="0" y="0"/>
                          <a:ext cx="4756149" cy="5773420"/>
                          <a:chOff x="0" y="0"/>
                          <a:chExt cx="4231069" cy="7306498"/>
                        </a:xfrm>
                      </wpg:grpSpPr>
                      <wpg:grpSp>
                        <wpg:cNvPr id="369" name="مجموعة 369"/>
                        <wpg:cNvGrpSpPr/>
                        <wpg:grpSpPr>
                          <a:xfrm>
                            <a:off x="0" y="0"/>
                            <a:ext cx="4231069" cy="7306498"/>
                            <a:chOff x="0" y="0"/>
                            <a:chExt cx="4231069" cy="7306498"/>
                          </a:xfrm>
                        </wpg:grpSpPr>
                        <wpg:grpSp>
                          <wpg:cNvPr id="370" name="مجموعة 370"/>
                          <wpg:cNvGrpSpPr/>
                          <wpg:grpSpPr>
                            <a:xfrm>
                              <a:off x="0" y="0"/>
                              <a:ext cx="4231069" cy="7306498"/>
                              <a:chOff x="0" y="0"/>
                              <a:chExt cx="4231069" cy="7306498"/>
                            </a:xfrm>
                          </wpg:grpSpPr>
                          <wps:wsp>
                            <wps:cNvPr id="371" name="مستطيل مستدير الزوايا 371"/>
                            <wps:cNvSpPr/>
                            <wps:spPr>
                              <a:xfrm>
                                <a:off x="1244169" y="0"/>
                                <a:ext cx="1847534" cy="383873"/>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32A200B2" w14:textId="77777777" w:rsidR="00FF1322" w:rsidRPr="00C6228F" w:rsidRDefault="00FF1322" w:rsidP="00270050">
                                  <w:pPr>
                                    <w:pStyle w:val="NormalWeb"/>
                                    <w:bidi/>
                                    <w:spacing w:before="0" w:beforeAutospacing="0" w:after="0" w:afterAutospacing="0"/>
                                    <w:jc w:val="center"/>
                                    <w:rPr>
                                      <w:sz w:val="20"/>
                                      <w:szCs w:val="20"/>
                                    </w:rPr>
                                  </w:pPr>
                                  <w:r w:rsidRPr="00C6228F">
                                    <w:rPr>
                                      <w:rFonts w:ascii="Simplified Arabic" w:hAnsi="Simplified Arabic" w:cs="Simplified Arabic"/>
                                      <w:color w:val="000000" w:themeColor="text1"/>
                                      <w:kern w:val="24"/>
                                      <w:sz w:val="18"/>
                                      <w:szCs w:val="18"/>
                                      <w:rtl/>
                                    </w:rPr>
                                    <w:t>فهم الأهداف الاستراتيجية للمنشأة وبيئتها</w:t>
                                  </w:r>
                                </w:p>
                              </w:txbxContent>
                            </wps:txbx>
                            <wps:bodyPr rot="0" spcFirstLastPara="0" vert="horz" wrap="square" lIns="51435" tIns="25718" rIns="51435" bIns="25718" numCol="1" spcCol="0" rtlCol="1" fromWordArt="0" anchor="ctr" anchorCtr="0" forceAA="0" compatLnSpc="1">
                              <a:prstTxWarp prst="textNoShape">
                                <a:avLst/>
                              </a:prstTxWarp>
                              <a:noAutofit/>
                            </wps:bodyPr>
                          </wps:wsp>
                          <wps:wsp>
                            <wps:cNvPr id="372" name="مستطيل مستدير الزوايا 372"/>
                            <wps:cNvSpPr/>
                            <wps:spPr>
                              <a:xfrm>
                                <a:off x="1179690" y="623229"/>
                                <a:ext cx="1976334" cy="801810"/>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2F10D160" w14:textId="77777777" w:rsidR="00FF1322" w:rsidRPr="00C6228F" w:rsidRDefault="00FF1322" w:rsidP="00270050">
                                  <w:pPr>
                                    <w:pStyle w:val="NormalWeb"/>
                                    <w:bidi/>
                                    <w:spacing w:before="0" w:beforeAutospacing="0" w:after="0" w:afterAutospacing="0"/>
                                    <w:jc w:val="lowKashida"/>
                                    <w:rPr>
                                      <w:sz w:val="20"/>
                                      <w:szCs w:val="20"/>
                                    </w:rPr>
                                  </w:pPr>
                                  <w:r w:rsidRPr="00C6228F">
                                    <w:rPr>
                                      <w:rFonts w:ascii="Simplified Arabic" w:hAnsi="Simplified Arabic" w:cs="Simplified Arabic"/>
                                      <w:color w:val="000000" w:themeColor="text1"/>
                                      <w:kern w:val="24"/>
                                      <w:sz w:val="18"/>
                                      <w:szCs w:val="18"/>
                                      <w:rtl/>
                                    </w:rPr>
                                    <w:t xml:space="preserve">تقييم المخاطر التي يمكن ان تتعرض لها التقديرات المحاسبية للقيمة العادلة وفقاً لمستويات مدخلات القياس وتحديد </w:t>
                                  </w:r>
                                  <w:r w:rsidRPr="00C6228F">
                                    <w:rPr>
                                      <w:rFonts w:ascii="Simplified Arabic" w:hAnsi="Simplified Arabic" w:cs="Simplified Arabic" w:hint="cs"/>
                                      <w:color w:val="000000" w:themeColor="text1"/>
                                      <w:kern w:val="24"/>
                                      <w:sz w:val="18"/>
                                      <w:szCs w:val="18"/>
                                      <w:rtl/>
                                    </w:rPr>
                                    <w:t>ال</w:t>
                                  </w:r>
                                  <w:r w:rsidRPr="00C6228F">
                                    <w:rPr>
                                      <w:rFonts w:ascii="Simplified Arabic" w:hAnsi="Simplified Arabic" w:cs="Simplified Arabic"/>
                                      <w:color w:val="000000" w:themeColor="text1"/>
                                      <w:kern w:val="24"/>
                                      <w:sz w:val="18"/>
                                      <w:szCs w:val="18"/>
                                      <w:rtl/>
                                    </w:rPr>
                                    <w:t>عوامل هذا الخطر</w:t>
                                  </w:r>
                                </w:p>
                              </w:txbxContent>
                            </wps:txbx>
                            <wps:bodyPr rot="0" spcFirstLastPara="0" vert="horz" wrap="square" lIns="51435" tIns="25718" rIns="51435" bIns="25718" numCol="1" spcCol="0" rtlCol="1" fromWordArt="0" anchor="ctr" anchorCtr="0" forceAA="0" compatLnSpc="1">
                              <a:prstTxWarp prst="textNoShape">
                                <a:avLst/>
                              </a:prstTxWarp>
                              <a:noAutofit/>
                            </wps:bodyPr>
                          </wps:wsp>
                          <wps:wsp>
                            <wps:cNvPr id="373" name="مستطيل مستدير الزوايا 373"/>
                            <wps:cNvSpPr/>
                            <wps:spPr>
                              <a:xfrm>
                                <a:off x="1194368" y="1645196"/>
                                <a:ext cx="1947137" cy="302973"/>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4C22C6E7" w14:textId="77777777" w:rsidR="00FF1322" w:rsidRPr="00C6228F" w:rsidRDefault="00FF1322" w:rsidP="00270050">
                                  <w:pPr>
                                    <w:pStyle w:val="NormalWeb"/>
                                    <w:bidi/>
                                    <w:spacing w:before="0" w:beforeAutospacing="0" w:after="0" w:afterAutospacing="0"/>
                                    <w:jc w:val="center"/>
                                    <w:rPr>
                                      <w:sz w:val="20"/>
                                      <w:szCs w:val="20"/>
                                    </w:rPr>
                                  </w:pPr>
                                  <w:r w:rsidRPr="00C6228F">
                                    <w:rPr>
                                      <w:rFonts w:ascii="Simplified Arabic" w:hAnsi="Simplified Arabic" w:cs="Simplified Arabic"/>
                                      <w:color w:val="000000" w:themeColor="text1"/>
                                      <w:kern w:val="24"/>
                                      <w:sz w:val="18"/>
                                      <w:szCs w:val="18"/>
                                      <w:rtl/>
                                    </w:rPr>
                                    <w:t>تحديد وتقييم مخاطر التحريفات الجوهرية</w:t>
                                  </w:r>
                                </w:p>
                              </w:txbxContent>
                            </wps:txbx>
                            <wps:bodyPr rot="0" spcFirstLastPara="0" vert="horz" wrap="square" lIns="51435" tIns="25718" rIns="51435" bIns="25718" numCol="1" spcCol="0" rtlCol="1" fromWordArt="0" anchor="ctr" anchorCtr="0" forceAA="0" compatLnSpc="1">
                              <a:prstTxWarp prst="textNoShape">
                                <a:avLst/>
                              </a:prstTxWarp>
                              <a:noAutofit/>
                            </wps:bodyPr>
                          </wps:wsp>
                          <wps:wsp>
                            <wps:cNvPr id="374" name="مستطيل مستدير الزوايا 374"/>
                            <wps:cNvSpPr/>
                            <wps:spPr>
                              <a:xfrm>
                                <a:off x="936290" y="2247799"/>
                                <a:ext cx="2440475" cy="1988438"/>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3525EE4C" w14:textId="77777777" w:rsidR="00FF1322" w:rsidRPr="00C6228F" w:rsidRDefault="00FF1322" w:rsidP="00270050">
                                  <w:pPr>
                                    <w:pStyle w:val="NormalWeb"/>
                                    <w:bidi/>
                                    <w:spacing w:before="0" w:beforeAutospacing="0" w:after="0" w:afterAutospacing="0"/>
                                    <w:jc w:val="center"/>
                                    <w:rPr>
                                      <w:b/>
                                      <w:sz w:val="20"/>
                                      <w:szCs w:val="20"/>
                                    </w:rPr>
                                  </w:pPr>
                                  <w:r w:rsidRPr="00C6228F">
                                    <w:rPr>
                                      <w:rFonts w:ascii="Simplified Arabic" w:hAnsi="Simplified Arabic" w:cs="Simplified Arabic"/>
                                      <w:b/>
                                      <w:color w:val="000000" w:themeColor="text1"/>
                                      <w:kern w:val="24"/>
                                      <w:sz w:val="18"/>
                                      <w:szCs w:val="18"/>
                                      <w:u w:val="single"/>
                                      <w:rtl/>
                                    </w:rPr>
                                    <w:t>تقييم إدارة المنشاة لمخاطر التحريفات الجوهرية</w:t>
                                  </w:r>
                                </w:p>
                                <w:p w14:paraId="0B33987A" w14:textId="77777777" w:rsidR="00FF1322" w:rsidRPr="00C6228F" w:rsidRDefault="00FF1322" w:rsidP="00270050">
                                  <w:pPr>
                                    <w:pStyle w:val="NormalWeb"/>
                                    <w:bidi/>
                                    <w:spacing w:before="0" w:beforeAutospacing="0" w:after="0" w:afterAutospacing="0"/>
                                    <w:jc w:val="center"/>
                                    <w:rPr>
                                      <w:b/>
                                      <w:sz w:val="20"/>
                                      <w:szCs w:val="20"/>
                                      <w:rtl/>
                                    </w:rPr>
                                  </w:pPr>
                                  <w:r w:rsidRPr="00C6228F">
                                    <w:rPr>
                                      <w:rFonts w:ascii="Simplified Arabic" w:hAnsi="Simplified Arabic" w:cs="Simplified Arabic"/>
                                      <w:b/>
                                      <w:color w:val="000000" w:themeColor="text1"/>
                                      <w:kern w:val="24"/>
                                      <w:sz w:val="18"/>
                                      <w:szCs w:val="18"/>
                                      <w:rtl/>
                                    </w:rPr>
                                    <w:t>التعامل مع المخاطر</w:t>
                                  </w:r>
                                </w:p>
                              </w:txbxContent>
                            </wps:txbx>
                            <wps:bodyPr rot="0" spcFirstLastPara="0" vert="horz" wrap="square" lIns="51435" tIns="25718" rIns="51435" bIns="25718" numCol="1" spcCol="0" rtlCol="1" fromWordArt="0" anchor="t" anchorCtr="0" forceAA="0" compatLnSpc="1">
                              <a:prstTxWarp prst="textNoShape">
                                <a:avLst/>
                              </a:prstTxWarp>
                              <a:noAutofit/>
                            </wps:bodyPr>
                          </wps:wsp>
                          <wps:wsp>
                            <wps:cNvPr id="375" name="مستطيل مستدير الزوايا 375"/>
                            <wps:cNvSpPr/>
                            <wps:spPr>
                              <a:xfrm>
                                <a:off x="520099" y="4474157"/>
                                <a:ext cx="3295674" cy="347873"/>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5BB07087" w14:textId="77777777" w:rsidR="00FF1322" w:rsidRPr="00C6228F" w:rsidRDefault="00FF1322" w:rsidP="00270050">
                                  <w:pPr>
                                    <w:pStyle w:val="NormalWeb"/>
                                    <w:bidi/>
                                    <w:spacing w:before="0" w:beforeAutospacing="0" w:after="0" w:afterAutospacing="0"/>
                                    <w:jc w:val="center"/>
                                    <w:rPr>
                                      <w:b/>
                                      <w:sz w:val="20"/>
                                      <w:szCs w:val="20"/>
                                    </w:rPr>
                                  </w:pPr>
                                  <w:r w:rsidRPr="00C6228F">
                                    <w:rPr>
                                      <w:rFonts w:ascii="Simplified Arabic" w:hAnsi="Simplified Arabic" w:cs="Simplified Arabic"/>
                                      <w:b/>
                                      <w:color w:val="000000" w:themeColor="text1"/>
                                      <w:kern w:val="24"/>
                                      <w:sz w:val="18"/>
                                      <w:szCs w:val="18"/>
                                      <w:rtl/>
                                    </w:rPr>
                                    <w:t>تقييم معقولية القياس والافصاح عن التقديرات المحاسبية للقيمة العادلة</w:t>
                                  </w:r>
                                </w:p>
                              </w:txbxContent>
                            </wps:txbx>
                            <wps:bodyPr rot="0" spcFirstLastPara="0" vert="horz" wrap="square" lIns="51435" tIns="25718" rIns="51435" bIns="25718" numCol="1" spcCol="0" rtlCol="1" fromWordArt="0" anchor="ctr" anchorCtr="0" forceAA="0" compatLnSpc="1">
                              <a:prstTxWarp prst="textNoShape">
                                <a:avLst/>
                              </a:prstTxWarp>
                              <a:noAutofit/>
                            </wps:bodyPr>
                          </wps:wsp>
                          <wps:wsp>
                            <wps:cNvPr id="376" name="مستطيل مستدير الزوايا 376"/>
                            <wps:cNvSpPr/>
                            <wps:spPr>
                              <a:xfrm>
                                <a:off x="0" y="5245117"/>
                                <a:ext cx="1863368" cy="652675"/>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306E37BF" w14:textId="77777777" w:rsidR="00FF1322" w:rsidRPr="00C6228F" w:rsidRDefault="00FF1322" w:rsidP="00270050">
                                  <w:pPr>
                                    <w:pStyle w:val="NormalWeb"/>
                                    <w:bidi/>
                                    <w:spacing w:before="0" w:beforeAutospacing="0" w:after="0" w:afterAutospacing="0"/>
                                    <w:jc w:val="center"/>
                                    <w:rPr>
                                      <w:sz w:val="20"/>
                                      <w:szCs w:val="20"/>
                                    </w:rPr>
                                  </w:pPr>
                                  <w:r w:rsidRPr="00C6228F">
                                    <w:rPr>
                                      <w:rFonts w:ascii="Simplified Arabic" w:hAnsi="Simplified Arabic" w:cs="Simplified Arabic"/>
                                      <w:color w:val="000000" w:themeColor="text1"/>
                                      <w:kern w:val="24"/>
                                      <w:sz w:val="18"/>
                                      <w:szCs w:val="18"/>
                                      <w:rtl/>
                                    </w:rPr>
                                    <w:t>المخاطر قد تم ادارتها لتصبح داخل حدود المستوى المقبول للخطر</w:t>
                                  </w:r>
                                </w:p>
                              </w:txbxContent>
                            </wps:txbx>
                            <wps:bodyPr rot="0" spcFirstLastPara="0" vert="horz" wrap="square" lIns="51435" tIns="25718" rIns="51435" bIns="25718" numCol="1" spcCol="0" rtlCol="1" fromWordArt="0" anchor="ctr" anchorCtr="0" forceAA="0" compatLnSpc="1">
                              <a:prstTxWarp prst="textNoShape">
                                <a:avLst/>
                              </a:prstTxWarp>
                              <a:noAutofit/>
                            </wps:bodyPr>
                          </wps:wsp>
                          <wps:wsp>
                            <wps:cNvPr id="377" name="مستطيل مستدير الزوايا 377"/>
                            <wps:cNvSpPr/>
                            <wps:spPr>
                              <a:xfrm>
                                <a:off x="2383597" y="5220858"/>
                                <a:ext cx="1847472" cy="652675"/>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0F3DC6E0" w14:textId="77777777" w:rsidR="00FF1322" w:rsidRPr="00C6228F" w:rsidRDefault="00FF1322" w:rsidP="00270050">
                                  <w:pPr>
                                    <w:pStyle w:val="NormalWeb"/>
                                    <w:bidi/>
                                    <w:spacing w:before="0" w:beforeAutospacing="0" w:after="0" w:afterAutospacing="0"/>
                                    <w:jc w:val="center"/>
                                    <w:rPr>
                                      <w:sz w:val="20"/>
                                      <w:szCs w:val="20"/>
                                    </w:rPr>
                                  </w:pPr>
                                  <w:r w:rsidRPr="00C6228F">
                                    <w:rPr>
                                      <w:rFonts w:ascii="Simplified Arabic" w:hAnsi="Simplified Arabic" w:cs="Simplified Arabic"/>
                                      <w:color w:val="000000" w:themeColor="text1"/>
                                      <w:kern w:val="24"/>
                                      <w:sz w:val="18"/>
                                      <w:szCs w:val="18"/>
                                      <w:rtl/>
                                    </w:rPr>
                                    <w:t>هناك مؤشرات على وجود تحيز محتمل من قبل الإدا</w:t>
                                  </w:r>
                                  <w:r>
                                    <w:rPr>
                                      <w:rFonts w:ascii="Simplified Arabic" w:hAnsi="Simplified Arabic" w:cs="Simplified Arabic" w:hint="cs"/>
                                      <w:color w:val="000000" w:themeColor="text1"/>
                                      <w:kern w:val="24"/>
                                      <w:sz w:val="18"/>
                                      <w:szCs w:val="18"/>
                                      <w:rtl/>
                                    </w:rPr>
                                    <w:t>رة</w:t>
                                  </w:r>
                                </w:p>
                              </w:txbxContent>
                            </wps:txbx>
                            <wps:bodyPr rot="0" spcFirstLastPara="0" vert="horz" wrap="square" lIns="51435" tIns="25718" rIns="51435" bIns="25718" numCol="1" spcCol="0" rtlCol="1" fromWordArt="0" anchor="ctr" anchorCtr="0" forceAA="0" compatLnSpc="1">
                              <a:prstTxWarp prst="textNoShape">
                                <a:avLst/>
                              </a:prstTxWarp>
                              <a:noAutofit/>
                            </wps:bodyPr>
                          </wps:wsp>
                          <wps:wsp>
                            <wps:cNvPr id="378" name="مستطيل مستدير الزوايا 378"/>
                            <wps:cNvSpPr/>
                            <wps:spPr>
                              <a:xfrm>
                                <a:off x="1030863" y="6235886"/>
                                <a:ext cx="2279689" cy="389074"/>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264F8088" w14:textId="77777777" w:rsidR="00FF1322" w:rsidRPr="00C6228F" w:rsidRDefault="00FF1322" w:rsidP="00270050">
                                  <w:pPr>
                                    <w:pStyle w:val="NormalWeb"/>
                                    <w:bidi/>
                                    <w:spacing w:before="0" w:beforeAutospacing="0" w:after="0" w:afterAutospacing="0"/>
                                    <w:jc w:val="center"/>
                                    <w:rPr>
                                      <w:sz w:val="20"/>
                                      <w:szCs w:val="20"/>
                                    </w:rPr>
                                  </w:pPr>
                                  <w:r w:rsidRPr="00C6228F">
                                    <w:rPr>
                                      <w:rFonts w:ascii="Simplified Arabic" w:hAnsi="Simplified Arabic" w:cs="Simplified Arabic"/>
                                      <w:color w:val="000000" w:themeColor="text1"/>
                                      <w:kern w:val="24"/>
                                      <w:sz w:val="18"/>
                                      <w:szCs w:val="18"/>
                                      <w:rtl/>
                                    </w:rPr>
                                    <w:t>الحصول على إقرارات مكتوبة</w:t>
                                  </w:r>
                                </w:p>
                              </w:txbxContent>
                            </wps:txbx>
                            <wps:bodyPr rot="0" spcFirstLastPara="0" vert="horz" wrap="square" lIns="51435" tIns="25718" rIns="51435" bIns="25718" numCol="1" spcCol="0" rtlCol="1" fromWordArt="0" anchor="ctr" anchorCtr="0" forceAA="0" compatLnSpc="1">
                              <a:prstTxWarp prst="textNoShape">
                                <a:avLst/>
                              </a:prstTxWarp>
                              <a:noAutofit/>
                            </wps:bodyPr>
                          </wps:wsp>
                          <wps:wsp>
                            <wps:cNvPr id="379" name="مستطيل مستدير الزوايا 379"/>
                            <wps:cNvSpPr/>
                            <wps:spPr>
                              <a:xfrm>
                                <a:off x="1636359" y="6875328"/>
                                <a:ext cx="1068474" cy="431170"/>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2940E3CC" w14:textId="77777777" w:rsidR="00FF1322" w:rsidRPr="00C6228F" w:rsidRDefault="00FF1322" w:rsidP="00270050">
                                  <w:pPr>
                                    <w:pStyle w:val="NormalWeb"/>
                                    <w:bidi/>
                                    <w:spacing w:before="0" w:beforeAutospacing="0" w:after="0" w:afterAutospacing="0"/>
                                    <w:jc w:val="center"/>
                                    <w:rPr>
                                      <w:sz w:val="20"/>
                                      <w:szCs w:val="20"/>
                                    </w:rPr>
                                  </w:pPr>
                                  <w:r w:rsidRPr="00C6228F">
                                    <w:rPr>
                                      <w:rFonts w:ascii="Simplified Arabic" w:hAnsi="Simplified Arabic" w:cs="Simplified Arabic"/>
                                      <w:color w:val="000000" w:themeColor="text1"/>
                                      <w:kern w:val="24"/>
                                      <w:sz w:val="18"/>
                                      <w:szCs w:val="18"/>
                                      <w:rtl/>
                                    </w:rPr>
                                    <w:t>التوثيق</w:t>
                                  </w:r>
                                </w:p>
                              </w:txbxContent>
                            </wps:txbx>
                            <wps:bodyPr rot="0" spcFirstLastPara="0" vert="horz" wrap="square" lIns="51435" tIns="25718" rIns="51435" bIns="25718" numCol="1" spcCol="0" rtlCol="1" fromWordArt="0" anchor="ctr" anchorCtr="0" forceAA="0" compatLnSpc="1">
                              <a:prstTxWarp prst="textNoShape">
                                <a:avLst/>
                              </a:prstTxWarp>
                              <a:noAutofit/>
                            </wps:bodyPr>
                          </wps:wsp>
                        </wpg:grpSp>
                        <wps:wsp>
                          <wps:cNvPr id="380" name="رابط كسهم مستقيم 380"/>
                          <wps:cNvCnPr>
                            <a:stCxn id="372" idx="2"/>
                          </wps:cNvCnPr>
                          <wps:spPr>
                            <a:xfrm>
                              <a:off x="2167712" y="1424928"/>
                              <a:ext cx="79" cy="220140"/>
                            </a:xfrm>
                            <a:prstGeom prst="straightConnector1">
                              <a:avLst/>
                            </a:prstGeom>
                            <a:noFill/>
                            <a:ln w="6350" cap="flat" cmpd="sng" algn="ctr">
                              <a:solidFill>
                                <a:sysClr val="windowText" lastClr="000000"/>
                              </a:solidFill>
                              <a:prstDash val="solid"/>
                              <a:miter lim="800000"/>
                              <a:tailEnd type="triangle"/>
                            </a:ln>
                            <a:effectLst/>
                          </wps:spPr>
                          <wps:bodyPr/>
                        </wps:wsp>
                        <wps:wsp>
                          <wps:cNvPr id="381" name="رابط كسهم مستقيم 381"/>
                          <wps:cNvCnPr/>
                          <wps:spPr>
                            <a:xfrm flipH="1">
                              <a:off x="2167936" y="1948169"/>
                              <a:ext cx="1" cy="299630"/>
                            </a:xfrm>
                            <a:prstGeom prst="straightConnector1">
                              <a:avLst/>
                            </a:prstGeom>
                            <a:noFill/>
                            <a:ln w="6350" cap="flat" cmpd="sng" algn="ctr">
                              <a:solidFill>
                                <a:sysClr val="windowText" lastClr="000000"/>
                              </a:solidFill>
                              <a:prstDash val="solid"/>
                              <a:miter lim="800000"/>
                              <a:tailEnd type="triangle"/>
                            </a:ln>
                            <a:effectLst/>
                          </wps:spPr>
                          <wps:bodyPr/>
                        </wps:wsp>
                        <wps:wsp>
                          <wps:cNvPr id="382" name="رابط كسهم مستقيم 382"/>
                          <wps:cNvCnPr/>
                          <wps:spPr>
                            <a:xfrm>
                              <a:off x="2167936" y="4239411"/>
                              <a:ext cx="0" cy="234746"/>
                            </a:xfrm>
                            <a:prstGeom prst="straightConnector1">
                              <a:avLst/>
                            </a:prstGeom>
                            <a:noFill/>
                            <a:ln w="6350" cap="flat" cmpd="sng" algn="ctr">
                              <a:solidFill>
                                <a:sysClr val="windowText" lastClr="000000"/>
                              </a:solidFill>
                              <a:prstDash val="solid"/>
                              <a:miter lim="800000"/>
                              <a:tailEnd type="triangle"/>
                            </a:ln>
                            <a:effectLst/>
                          </wps:spPr>
                          <wps:bodyPr/>
                        </wps:wsp>
                        <wps:wsp>
                          <wps:cNvPr id="383" name="رابط كسهم مستقيم 383"/>
                          <wps:cNvCnPr/>
                          <wps:spPr>
                            <a:xfrm>
                              <a:off x="2167936" y="4822030"/>
                              <a:ext cx="0" cy="213477"/>
                            </a:xfrm>
                            <a:prstGeom prst="straightConnector1">
                              <a:avLst/>
                            </a:prstGeom>
                            <a:noFill/>
                            <a:ln w="6350" cap="flat" cmpd="sng" algn="ctr">
                              <a:solidFill>
                                <a:sysClr val="windowText" lastClr="000000"/>
                              </a:solidFill>
                              <a:prstDash val="solid"/>
                              <a:miter lim="800000"/>
                              <a:tailEnd type="triangle"/>
                            </a:ln>
                            <a:effectLst/>
                          </wps:spPr>
                          <wps:bodyPr/>
                        </wps:wsp>
                        <wps:wsp>
                          <wps:cNvPr id="384" name="رابط بشكل مرفق 384"/>
                          <wps:cNvCnPr/>
                          <wps:spPr>
                            <a:xfrm rot="10800000" flipV="1">
                              <a:off x="676378" y="5035506"/>
                              <a:ext cx="1502671" cy="210381"/>
                            </a:xfrm>
                            <a:prstGeom prst="bentConnector3">
                              <a:avLst/>
                            </a:prstGeom>
                            <a:noFill/>
                            <a:ln w="6350" cap="flat" cmpd="sng" algn="ctr">
                              <a:solidFill>
                                <a:sysClr val="windowText" lastClr="000000"/>
                              </a:solidFill>
                              <a:prstDash val="solid"/>
                              <a:miter lim="800000"/>
                            </a:ln>
                            <a:effectLst/>
                          </wps:spPr>
                          <wps:bodyPr/>
                        </wps:wsp>
                        <wps:wsp>
                          <wps:cNvPr id="385" name="رابط بشكل مرفق 385"/>
                          <wps:cNvCnPr/>
                          <wps:spPr>
                            <a:xfrm>
                              <a:off x="2167713" y="5035454"/>
                              <a:ext cx="1483354" cy="185450"/>
                            </a:xfrm>
                            <a:prstGeom prst="bentConnector3">
                              <a:avLst/>
                            </a:prstGeom>
                            <a:noFill/>
                            <a:ln w="6350" cap="flat" cmpd="sng" algn="ctr">
                              <a:solidFill>
                                <a:sysClr val="windowText" lastClr="000000"/>
                              </a:solidFill>
                              <a:prstDash val="solid"/>
                              <a:miter lim="800000"/>
                            </a:ln>
                            <a:effectLst/>
                          </wps:spPr>
                          <wps:bodyPr/>
                        </wps:wsp>
                        <wps:wsp>
                          <wps:cNvPr id="386" name="رابط كسهم مستقيم 386"/>
                          <wps:cNvCnPr/>
                          <wps:spPr>
                            <a:xfrm>
                              <a:off x="1427713" y="5035506"/>
                              <a:ext cx="0" cy="210381"/>
                            </a:xfrm>
                            <a:prstGeom prst="straightConnector1">
                              <a:avLst/>
                            </a:prstGeom>
                            <a:noFill/>
                            <a:ln w="6350" cap="flat" cmpd="sng" algn="ctr">
                              <a:solidFill>
                                <a:sysClr val="windowText" lastClr="000000"/>
                              </a:solidFill>
                              <a:prstDash val="solid"/>
                              <a:miter lim="800000"/>
                              <a:tailEnd type="triangle"/>
                            </a:ln>
                            <a:effectLst/>
                          </wps:spPr>
                          <wps:bodyPr/>
                        </wps:wsp>
                        <wps:wsp>
                          <wps:cNvPr id="387" name="رابط كسهم مستقيم 387"/>
                          <wps:cNvCnPr/>
                          <wps:spPr>
                            <a:xfrm>
                              <a:off x="2903294" y="5035506"/>
                              <a:ext cx="0" cy="210381"/>
                            </a:xfrm>
                            <a:prstGeom prst="straightConnector1">
                              <a:avLst/>
                            </a:prstGeom>
                            <a:noFill/>
                            <a:ln w="6350" cap="flat" cmpd="sng" algn="ctr">
                              <a:solidFill>
                                <a:sysClr val="windowText" lastClr="000000"/>
                              </a:solidFill>
                              <a:prstDash val="solid"/>
                              <a:miter lim="800000"/>
                              <a:tailEnd type="triangle"/>
                            </a:ln>
                            <a:effectLst/>
                          </wps:spPr>
                          <wps:bodyPr/>
                        </wps:wsp>
                        <wps:wsp>
                          <wps:cNvPr id="388" name="رابط كسهم مستقيم 388"/>
                          <wps:cNvCnPr>
                            <a:stCxn id="378" idx="2"/>
                          </wps:cNvCnPr>
                          <wps:spPr>
                            <a:xfrm flipH="1">
                              <a:off x="2167212" y="6624957"/>
                              <a:ext cx="3496" cy="251557"/>
                            </a:xfrm>
                            <a:prstGeom prst="straightConnector1">
                              <a:avLst/>
                            </a:prstGeom>
                            <a:noFill/>
                            <a:ln w="6350" cap="flat" cmpd="sng" algn="ctr">
                              <a:solidFill>
                                <a:sysClr val="windowText" lastClr="000000"/>
                              </a:solidFill>
                              <a:prstDash val="solid"/>
                              <a:miter lim="800000"/>
                              <a:tailEnd type="triangle"/>
                            </a:ln>
                            <a:effectLst/>
                          </wps:spPr>
                          <wps:bodyPr/>
                        </wps:wsp>
                        <wps:wsp>
                          <wps:cNvPr id="389" name="رابط مستقيم 389"/>
                          <wps:cNvCnPr/>
                          <wps:spPr>
                            <a:xfrm>
                              <a:off x="2881877" y="5898564"/>
                              <a:ext cx="0" cy="146593"/>
                            </a:xfrm>
                            <a:prstGeom prst="line">
                              <a:avLst/>
                            </a:prstGeom>
                            <a:noFill/>
                            <a:ln w="6350" cap="flat" cmpd="sng" algn="ctr">
                              <a:solidFill>
                                <a:sysClr val="windowText" lastClr="000000"/>
                              </a:solidFill>
                              <a:prstDash val="solid"/>
                              <a:miter lim="800000"/>
                            </a:ln>
                            <a:effectLst/>
                          </wps:spPr>
                          <wps:bodyPr/>
                        </wps:wsp>
                        <wps:wsp>
                          <wps:cNvPr id="390" name="رابط مستقيم 390"/>
                          <wps:cNvCnPr/>
                          <wps:spPr>
                            <a:xfrm>
                              <a:off x="1434077" y="5895389"/>
                              <a:ext cx="0" cy="146593"/>
                            </a:xfrm>
                            <a:prstGeom prst="line">
                              <a:avLst/>
                            </a:prstGeom>
                            <a:noFill/>
                            <a:ln w="6350" cap="flat" cmpd="sng" algn="ctr">
                              <a:solidFill>
                                <a:sysClr val="windowText" lastClr="000000"/>
                              </a:solidFill>
                              <a:prstDash val="solid"/>
                              <a:miter lim="800000"/>
                            </a:ln>
                            <a:effectLst/>
                          </wps:spPr>
                          <wps:bodyPr/>
                        </wps:wsp>
                        <wps:wsp>
                          <wps:cNvPr id="391" name="رابط مستقيم 391"/>
                          <wps:cNvCnPr/>
                          <wps:spPr>
                            <a:xfrm flipH="1">
                              <a:off x="1434077" y="6041982"/>
                              <a:ext cx="1447801" cy="0"/>
                            </a:xfrm>
                            <a:prstGeom prst="line">
                              <a:avLst/>
                            </a:prstGeom>
                            <a:noFill/>
                            <a:ln w="6350" cap="flat" cmpd="sng" algn="ctr">
                              <a:solidFill>
                                <a:sysClr val="windowText" lastClr="000000"/>
                              </a:solidFill>
                              <a:prstDash val="solid"/>
                              <a:miter lim="800000"/>
                            </a:ln>
                            <a:effectLst/>
                          </wps:spPr>
                          <wps:bodyPr/>
                        </wps:wsp>
                        <wps:wsp>
                          <wps:cNvPr id="392" name="رابط كسهم مستقيم 392"/>
                          <wps:cNvCnPr/>
                          <wps:spPr>
                            <a:xfrm>
                              <a:off x="2164916" y="6038808"/>
                              <a:ext cx="0" cy="200438"/>
                            </a:xfrm>
                            <a:prstGeom prst="straightConnector1">
                              <a:avLst/>
                            </a:prstGeom>
                            <a:noFill/>
                            <a:ln w="6350" cap="flat" cmpd="sng" algn="ctr">
                              <a:solidFill>
                                <a:sysClr val="windowText" lastClr="000000"/>
                              </a:solidFill>
                              <a:prstDash val="solid"/>
                              <a:miter lim="800000"/>
                              <a:tailEnd type="triangle"/>
                            </a:ln>
                            <a:effectLst/>
                          </wps:spPr>
                          <wps:bodyPr/>
                        </wps:wsp>
                        <wps:wsp>
                          <wps:cNvPr id="393" name="رابط كسهم مستقيم 393"/>
                          <wps:cNvCnPr/>
                          <wps:spPr>
                            <a:xfrm>
                              <a:off x="2167936" y="383873"/>
                              <a:ext cx="0" cy="239405"/>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394" name="مستطيل 394"/>
                        <wps:cNvSpPr/>
                        <wps:spPr>
                          <a:xfrm>
                            <a:off x="1202268" y="2967606"/>
                            <a:ext cx="1953411" cy="571562"/>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F68EF3E" w14:textId="77777777" w:rsidR="00FF1322" w:rsidRPr="00C6228F" w:rsidRDefault="00FF1322" w:rsidP="00862E1F">
                              <w:pPr>
                                <w:pStyle w:val="ListParagraph"/>
                                <w:numPr>
                                  <w:ilvl w:val="0"/>
                                  <w:numId w:val="16"/>
                                </w:numPr>
                                <w:spacing w:after="0" w:line="240" w:lineRule="auto"/>
                                <w:rPr>
                                  <w:rFonts w:eastAsia="Times New Roman"/>
                                  <w:sz w:val="18"/>
                                  <w:szCs w:val="18"/>
                                </w:rPr>
                              </w:pPr>
                              <w:r w:rsidRPr="00C6228F">
                                <w:rPr>
                                  <w:rFonts w:ascii="Simplified Arabic" w:hAnsi="Simplified Arabic" w:cs="Simplified Arabic"/>
                                  <w:color w:val="000000" w:themeColor="dark1"/>
                                  <w:kern w:val="24"/>
                                  <w:sz w:val="18"/>
                                  <w:szCs w:val="18"/>
                                  <w:rtl/>
                                </w:rPr>
                                <w:t>تحليل المخاطر</w:t>
                              </w:r>
                              <w:r w:rsidRPr="00C6228F">
                                <w:rPr>
                                  <w:rFonts w:eastAsia="Times New Roman" w:hint="cs"/>
                                  <w:sz w:val="18"/>
                                  <w:szCs w:val="20"/>
                                  <w:rtl/>
                                </w:rPr>
                                <w:t xml:space="preserve">      - </w:t>
                              </w:r>
                              <w:r>
                                <w:rPr>
                                  <w:rFonts w:eastAsia="Times New Roman" w:hint="cs"/>
                                  <w:sz w:val="18"/>
                                  <w:szCs w:val="20"/>
                                  <w:rtl/>
                                </w:rPr>
                                <w:t xml:space="preserve"> </w:t>
                              </w:r>
                              <w:r w:rsidRPr="00C6228F">
                                <w:rPr>
                                  <w:rFonts w:eastAsia="Times New Roman" w:hint="cs"/>
                                  <w:sz w:val="18"/>
                                  <w:szCs w:val="20"/>
                                  <w:rtl/>
                                </w:rPr>
                                <w:t xml:space="preserve"> </w:t>
                              </w:r>
                              <w:r w:rsidRPr="00C6228F">
                                <w:rPr>
                                  <w:rFonts w:ascii="Simplified Arabic" w:hAnsi="Simplified Arabic" w:cs="Simplified Arabic"/>
                                  <w:color w:val="000000" w:themeColor="dark1"/>
                                  <w:kern w:val="24"/>
                                  <w:sz w:val="18"/>
                                  <w:szCs w:val="18"/>
                                  <w:rtl/>
                                </w:rPr>
                                <w:t>تقدير المخاطر</w:t>
                              </w:r>
                            </w:p>
                            <w:p w14:paraId="47AEE71A" w14:textId="77777777" w:rsidR="00FF1322" w:rsidRPr="00C6228F" w:rsidRDefault="00FF1322" w:rsidP="00862E1F">
                              <w:pPr>
                                <w:pStyle w:val="ListParagraph"/>
                                <w:numPr>
                                  <w:ilvl w:val="0"/>
                                  <w:numId w:val="16"/>
                                </w:numPr>
                                <w:spacing w:after="0" w:line="240" w:lineRule="auto"/>
                                <w:rPr>
                                  <w:rFonts w:eastAsia="Times New Roman"/>
                                  <w:sz w:val="18"/>
                                  <w:szCs w:val="18"/>
                                  <w:rtl/>
                                </w:rPr>
                              </w:pPr>
                              <w:r w:rsidRPr="00C6228F">
                                <w:rPr>
                                  <w:rFonts w:ascii="Simplified Arabic" w:hAnsi="Simplified Arabic" w:cs="Simplified Arabic"/>
                                  <w:color w:val="000000" w:themeColor="dark1"/>
                                  <w:kern w:val="24"/>
                                  <w:sz w:val="18"/>
                                  <w:szCs w:val="18"/>
                                  <w:rtl/>
                                </w:rPr>
                                <w:t>تحديد المخاطر</w:t>
                              </w:r>
                              <w:r>
                                <w:rPr>
                                  <w:rFonts w:ascii="Simplified Arabic" w:hAnsi="Simplified Arabic" w:cs="Simplified Arabic" w:hint="cs"/>
                                  <w:color w:val="000000" w:themeColor="dark1"/>
                                  <w:kern w:val="24"/>
                                  <w:sz w:val="18"/>
                                  <w:szCs w:val="18"/>
                                  <w:rtl/>
                                </w:rPr>
                                <w:t xml:space="preserve">    </w:t>
                              </w:r>
                              <w:r w:rsidRPr="00C6228F">
                                <w:rPr>
                                  <w:rFonts w:ascii="Simplified Arabic" w:hAnsi="Simplified Arabic" w:cs="Simplified Arabic" w:hint="cs"/>
                                  <w:color w:val="000000" w:themeColor="dark1"/>
                                  <w:kern w:val="24"/>
                                  <w:sz w:val="18"/>
                                  <w:szCs w:val="18"/>
                                  <w:rtl/>
                                </w:rPr>
                                <w:t xml:space="preserve"> -</w:t>
                              </w:r>
                              <w:r>
                                <w:rPr>
                                  <w:rFonts w:ascii="Simplified Arabic" w:hAnsi="Simplified Arabic" w:cs="Simplified Arabic" w:hint="cs"/>
                                  <w:color w:val="000000" w:themeColor="dark1"/>
                                  <w:kern w:val="24"/>
                                  <w:sz w:val="18"/>
                                  <w:szCs w:val="18"/>
                                  <w:rtl/>
                                </w:rPr>
                                <w:t xml:space="preserve">  </w:t>
                              </w:r>
                              <w:r w:rsidRPr="00C6228F">
                                <w:rPr>
                                  <w:rFonts w:ascii="Simplified Arabic" w:hAnsi="Simplified Arabic" w:cs="Simplified Arabic" w:hint="cs"/>
                                  <w:color w:val="000000" w:themeColor="dark1"/>
                                  <w:kern w:val="24"/>
                                  <w:sz w:val="18"/>
                                  <w:szCs w:val="18"/>
                                  <w:rtl/>
                                </w:rPr>
                                <w:t>وصف</w:t>
                              </w:r>
                              <w:r w:rsidRPr="00C6228F">
                                <w:rPr>
                                  <w:rFonts w:ascii="Simplified Arabic" w:hAnsi="Simplified Arabic" w:cs="Simplified Arabic"/>
                                  <w:color w:val="000000" w:themeColor="dark1"/>
                                  <w:kern w:val="24"/>
                                  <w:sz w:val="18"/>
                                  <w:szCs w:val="18"/>
                                  <w:rtl/>
                                </w:rPr>
                                <w:t xml:space="preserve"> المخاطر</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s:wsp>
                        <wps:cNvPr id="395" name="مستطيل مستدير الزوايا 395"/>
                        <wps:cNvSpPr/>
                        <wps:spPr>
                          <a:xfrm>
                            <a:off x="1455148" y="3788574"/>
                            <a:ext cx="1447800" cy="324320"/>
                          </a:xfrm>
                          <a:prstGeom prst="roundRect">
                            <a:avLst/>
                          </a:prstGeom>
                          <a:solidFill>
                            <a:sysClr val="window" lastClr="FFFFFF"/>
                          </a:solidFill>
                          <a:ln w="6350" cap="flat" cmpd="sng" algn="ctr">
                            <a:solidFill>
                              <a:sysClr val="windowText" lastClr="000000"/>
                            </a:solidFill>
                            <a:prstDash val="solid"/>
                            <a:miter lim="800000"/>
                          </a:ln>
                          <a:effectLst/>
                        </wps:spPr>
                        <wps:txbx>
                          <w:txbxContent>
                            <w:p w14:paraId="3087AB9F" w14:textId="77777777" w:rsidR="00FF1322" w:rsidRPr="00C6228F" w:rsidRDefault="00FF1322" w:rsidP="00270050">
                              <w:pPr>
                                <w:pStyle w:val="NormalWeb"/>
                                <w:bidi/>
                                <w:spacing w:before="0" w:beforeAutospacing="0" w:after="0" w:afterAutospacing="0"/>
                                <w:jc w:val="center"/>
                                <w:rPr>
                                  <w:sz w:val="20"/>
                                  <w:szCs w:val="20"/>
                                </w:rPr>
                              </w:pPr>
                              <w:r w:rsidRPr="00C6228F">
                                <w:rPr>
                                  <w:rFonts w:ascii="Simplified Arabic" w:hAnsi="Simplified Arabic" w:cs="Simplified Arabic"/>
                                  <w:color w:val="000000" w:themeColor="dark1"/>
                                  <w:kern w:val="24"/>
                                  <w:sz w:val="18"/>
                                  <w:szCs w:val="18"/>
                                  <w:rtl/>
                                </w:rPr>
                                <w:t>تقييم المخاطر</w:t>
                              </w:r>
                            </w:p>
                          </w:txbxContent>
                        </wps:txbx>
                        <wps:bodyPr rot="0" spcFirstLastPara="0"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2CFC31AA" id="مجموعة 61" o:spid="_x0000_s1041" style="position:absolute;left:0;text-align:left;margin-left:0;margin-top:.4pt;width:374.5pt;height:454.6pt;z-index:251660288;mso-position-horizontal:center;mso-position-horizontal-relative:margin;mso-width-relative:margin;mso-height-relative:margin" coordsize="42310,73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">
                <v:group id="مجموعة 369" o:spid="_x0000_s1042" style="position:absolute;width:42310;height:73064" coordsize="42310,73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group id="مجموعة 370" o:spid="_x0000_s1043" style="position:absolute;width:42310;height:73064" coordsize="42310,730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roundrect id="مستطيل مستدير الزوايا 371" o:spid="_x0000_s1044" style="position:absolute;left:12441;width:18476;height:38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0y8IA&#10;AADcAAAADwAAAGRycy9kb3ducmV2LnhtbESP0YrCMBRE3xf8h3AFXxZNdWGVahQViuvbWv2AS3Nt&#10;i81NaWJb/94Igo/DzJxhVpveVKKlxpWWFUwnEQjizOqScwWXczJegHAeWWNlmRQ8yMFmPfhaYaxt&#10;xydqU5+LAGEXo4LC+zqW0mUFGXQTWxMH72obgz7IJpe6wS7ATSVnUfQrDZYcFgqsaV9QdkvvRkG0&#10;ZZt83/5P/b47HhZJu2NKd0qNhv12CcJT7z/hd/tPK/iZT+F1Jhw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jTLwgAAANwAAAAPAAAAAAAAAAAAAAAAAJgCAABkcnMvZG93&#10;bnJldi54bWxQSwUGAAAAAAQABAD1AAAAhwMAAAAA&#10;" fillcolor="window" strokecolor="windowText" strokeweight=".5pt">
                      <v:stroke joinstyle="miter"/>
                      <v:textbox inset="4.05pt,.71439mm,4.05pt,.71439mm">
                        <w:txbxContent>
                          <w:p w14:paraId="32A200B2" w14:textId="77777777" w:rsidR="00FF1322" w:rsidRPr="00C6228F" w:rsidRDefault="00FF1322" w:rsidP="00270050">
                            <w:pPr>
                              <w:pStyle w:val="af0"/>
                              <w:bidi/>
                              <w:spacing w:before="0" w:beforeAutospacing="0" w:after="0" w:afterAutospacing="0"/>
                              <w:jc w:val="center"/>
                              <w:rPr>
                                <w:sz w:val="20"/>
                                <w:szCs w:val="20"/>
                              </w:rPr>
                            </w:pPr>
                            <w:r w:rsidRPr="00C6228F">
                              <w:rPr>
                                <w:rFonts w:ascii="Simplified Arabic" w:hAnsi="Simplified Arabic" w:cs="Simplified Arabic"/>
                                <w:color w:val="000000" w:themeColor="text1"/>
                                <w:kern w:val="24"/>
                                <w:sz w:val="18"/>
                                <w:szCs w:val="18"/>
                                <w:rtl/>
                              </w:rPr>
                              <w:t>فهم الأهداف الاستراتيجية للمنشأة وبيئتها</w:t>
                            </w:r>
                          </w:p>
                        </w:txbxContent>
                      </v:textbox>
                    </v:roundrect>
                    <v:roundrect id="مستطيل مستدير الزوايا 372" o:spid="_x0000_s1045" style="position:absolute;left:11796;top:6232;width:19764;height:80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yqvMMA&#10;AADcAAAADwAAAGRycy9kb3ducmV2LnhtbESP0YrCMBRE34X9h3AXfJE1XQVXqlFUKOqb7e4HXJpr&#10;W2xuSpNt698bQfBxmJkzzHo7mFp01LrKsoLvaQSCOLe64kLB32/ytQThPLLG2jIpuJOD7eZjtMZY&#10;255T6jJfiABhF6OC0vsmltLlJRl0U9sQB+9qW4M+yLaQusU+wE0tZ1G0kAYrDgslNnQoKb9l/0ZB&#10;tGObTG6XdDj05+My6fZM2V6p8eewW4HwNPh3+NU+aQXznxk8z4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yqvMMAAADcAAAADwAAAAAAAAAAAAAAAACYAgAAZHJzL2Rv&#10;d25yZXYueG1sUEsFBgAAAAAEAAQA9QAAAIgDAAAAAA==&#10;" fillcolor="window" strokecolor="windowText" strokeweight=".5pt">
                      <v:stroke joinstyle="miter"/>
                      <v:textbox inset="4.05pt,.71439mm,4.05pt,.71439mm">
                        <w:txbxContent>
                          <w:p w14:paraId="2F10D160" w14:textId="77777777" w:rsidR="00FF1322" w:rsidRPr="00C6228F" w:rsidRDefault="00FF1322" w:rsidP="00270050">
                            <w:pPr>
                              <w:pStyle w:val="af0"/>
                              <w:bidi/>
                              <w:spacing w:before="0" w:beforeAutospacing="0" w:after="0" w:afterAutospacing="0"/>
                              <w:jc w:val="lowKashida"/>
                              <w:rPr>
                                <w:sz w:val="20"/>
                                <w:szCs w:val="20"/>
                              </w:rPr>
                            </w:pPr>
                            <w:r w:rsidRPr="00C6228F">
                              <w:rPr>
                                <w:rFonts w:ascii="Simplified Arabic" w:hAnsi="Simplified Arabic" w:cs="Simplified Arabic"/>
                                <w:color w:val="000000" w:themeColor="text1"/>
                                <w:kern w:val="24"/>
                                <w:sz w:val="18"/>
                                <w:szCs w:val="18"/>
                                <w:rtl/>
                              </w:rPr>
                              <w:t xml:space="preserve">تقييم المخاطر التي يمكن ان تتعرض لها التقديرات المحاسبية للقيمة العادلة وفقاً لمستويات مدخلات القياس وتحديد </w:t>
                            </w:r>
                            <w:r w:rsidRPr="00C6228F">
                              <w:rPr>
                                <w:rFonts w:ascii="Simplified Arabic" w:hAnsi="Simplified Arabic" w:cs="Simplified Arabic" w:hint="cs"/>
                                <w:color w:val="000000" w:themeColor="text1"/>
                                <w:kern w:val="24"/>
                                <w:sz w:val="18"/>
                                <w:szCs w:val="18"/>
                                <w:rtl/>
                              </w:rPr>
                              <w:t>ال</w:t>
                            </w:r>
                            <w:r w:rsidRPr="00C6228F">
                              <w:rPr>
                                <w:rFonts w:ascii="Simplified Arabic" w:hAnsi="Simplified Arabic" w:cs="Simplified Arabic"/>
                                <w:color w:val="000000" w:themeColor="text1"/>
                                <w:kern w:val="24"/>
                                <w:sz w:val="18"/>
                                <w:szCs w:val="18"/>
                                <w:rtl/>
                              </w:rPr>
                              <w:t>عوامل هذا الخطر</w:t>
                            </w:r>
                          </w:p>
                        </w:txbxContent>
                      </v:textbox>
                    </v:roundrect>
                    <v:roundrect id="مستطيل مستدير الزوايا 373" o:spid="_x0000_s1046" style="position:absolute;left:11943;top:16451;width:19472;height:30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PJ8QA&#10;AADcAAAADwAAAGRycy9kb3ducmV2LnhtbESP0WqDQBRE3wv5h+UG+lKSNRWaYLJKIkjbt8bkAy7u&#10;jUrcu+Ju1P59t1Do4zAzZ5hDNptOjDS41rKCzToCQVxZ3XKt4HopVjsQziNr7CyTgm9ykKWLpwMm&#10;2k58prH0tQgQdgkqaLzvEyld1ZBBt7Y9cfBudjDogxxqqQecAtx08jWK3qTBlsNCgz3lDVX38mEU&#10;REe2xcv96zzn0+f7rhhPTOVJqeflfNyD8DT7//Bf+0MriLcx/J4JR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wDyfEAAAA3AAAAA8AAAAAAAAAAAAAAAAAmAIAAGRycy9k&#10;b3ducmV2LnhtbFBLBQYAAAAABAAEAPUAAACJAwAAAAA=&#10;" fillcolor="window" strokecolor="windowText" strokeweight=".5pt">
                      <v:stroke joinstyle="miter"/>
                      <v:textbox inset="4.05pt,.71439mm,4.05pt,.71439mm">
                        <w:txbxContent>
                          <w:p w14:paraId="4C22C6E7" w14:textId="77777777" w:rsidR="00FF1322" w:rsidRPr="00C6228F" w:rsidRDefault="00FF1322" w:rsidP="00270050">
                            <w:pPr>
                              <w:pStyle w:val="af0"/>
                              <w:bidi/>
                              <w:spacing w:before="0" w:beforeAutospacing="0" w:after="0" w:afterAutospacing="0"/>
                              <w:jc w:val="center"/>
                              <w:rPr>
                                <w:sz w:val="20"/>
                                <w:szCs w:val="20"/>
                              </w:rPr>
                            </w:pPr>
                            <w:r w:rsidRPr="00C6228F">
                              <w:rPr>
                                <w:rFonts w:ascii="Simplified Arabic" w:hAnsi="Simplified Arabic" w:cs="Simplified Arabic"/>
                                <w:color w:val="000000" w:themeColor="text1"/>
                                <w:kern w:val="24"/>
                                <w:sz w:val="18"/>
                                <w:szCs w:val="18"/>
                                <w:rtl/>
                              </w:rPr>
                              <w:t>تحديد وتقييم مخاطر التحريفات الجوهرية</w:t>
                            </w:r>
                          </w:p>
                        </w:txbxContent>
                      </v:textbox>
                    </v:roundrect>
                    <v:roundrect id="مستطيل مستدير الزوايا 374" o:spid="_x0000_s1047" style="position:absolute;left:9362;top:22477;width:24405;height:198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4hsMA&#10;AADcAAAADwAAAGRycy9kb3ducmV2LnhtbESPQYvCMBSE78L+h/AWvGm6KirVKIsoqOBB3b0/mmfb&#10;3eYlNlHrvzeC4HGYmW+Y6bwxlbhS7UvLCr66CQjizOqScwU/x1VnDMIHZI2VZVJwJw/z2Udriqm2&#10;N97T9RByESHsU1RQhOBSKX1WkEHftY44eidbGwxR1rnUNd4i3FSylyRDabDkuFCgo0VB2f/hYhT0&#10;dn/LTd+NcXnZLszZuGo71L9KtT+b7wmIQE14h1/ttVbQHw3geS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i4hsMAAADcAAAADwAAAAAAAAAAAAAAAACYAgAAZHJzL2Rv&#10;d25yZXYueG1sUEsFBgAAAAAEAAQA9QAAAIgDAAAAAA==&#10;" fillcolor="window" strokecolor="windowText" strokeweight=".5pt">
                      <v:stroke joinstyle="miter"/>
                      <v:textbox inset="4.05pt,.71439mm,4.05pt,.71439mm">
                        <w:txbxContent>
                          <w:p w14:paraId="3525EE4C" w14:textId="77777777" w:rsidR="00FF1322" w:rsidRPr="00C6228F" w:rsidRDefault="00FF1322" w:rsidP="00270050">
                            <w:pPr>
                              <w:pStyle w:val="af0"/>
                              <w:bidi/>
                              <w:spacing w:before="0" w:beforeAutospacing="0" w:after="0" w:afterAutospacing="0"/>
                              <w:jc w:val="center"/>
                              <w:rPr>
                                <w:b/>
                                <w:sz w:val="20"/>
                                <w:szCs w:val="20"/>
                              </w:rPr>
                            </w:pPr>
                            <w:r w:rsidRPr="00C6228F">
                              <w:rPr>
                                <w:rFonts w:ascii="Simplified Arabic" w:hAnsi="Simplified Arabic" w:cs="Simplified Arabic"/>
                                <w:b/>
                                <w:color w:val="000000" w:themeColor="text1"/>
                                <w:kern w:val="24"/>
                                <w:sz w:val="18"/>
                                <w:szCs w:val="18"/>
                                <w:u w:val="single"/>
                                <w:rtl/>
                              </w:rPr>
                              <w:t>تقييم إدارة المنشاة لمخاطر التحريفات الجوهرية</w:t>
                            </w:r>
                          </w:p>
                          <w:p w14:paraId="0B33987A" w14:textId="77777777" w:rsidR="00FF1322" w:rsidRPr="00C6228F" w:rsidRDefault="00FF1322" w:rsidP="00270050">
                            <w:pPr>
                              <w:pStyle w:val="af0"/>
                              <w:bidi/>
                              <w:spacing w:before="0" w:beforeAutospacing="0" w:after="0" w:afterAutospacing="0"/>
                              <w:jc w:val="center"/>
                              <w:rPr>
                                <w:b/>
                                <w:sz w:val="20"/>
                                <w:szCs w:val="20"/>
                                <w:rtl/>
                              </w:rPr>
                            </w:pPr>
                            <w:r w:rsidRPr="00C6228F">
                              <w:rPr>
                                <w:rFonts w:ascii="Simplified Arabic" w:hAnsi="Simplified Arabic" w:cs="Simplified Arabic"/>
                                <w:b/>
                                <w:color w:val="000000" w:themeColor="text1"/>
                                <w:kern w:val="24"/>
                                <w:sz w:val="18"/>
                                <w:szCs w:val="18"/>
                                <w:rtl/>
                              </w:rPr>
                              <w:t>التعامل مع المخاطر</w:t>
                            </w:r>
                          </w:p>
                        </w:txbxContent>
                      </v:textbox>
                    </v:roundrect>
                    <v:roundrect id="مستطيل مستدير الزوايا 375" o:spid="_x0000_s1048" style="position:absolute;left:5200;top:44741;width:32957;height:34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yyMMA&#10;AADcAAAADwAAAGRycy9kb3ducmV2LnhtbESP0YrCMBRE3xf8h3AFXxZNdVmVahQVyrpvWv2AS3Nt&#10;i81NaWJb/94IC/s4zMwZZr3tTSVaalxpWcF0EoEgzqwuOVdwvSTjJQjnkTVWlknBkxxsN4OPNcba&#10;dnymNvW5CBB2MSoovK9jKV1WkEE3sTVx8G62MeiDbHKpG+wC3FRyFkVzabDksFBgTYeCsnv6MAqi&#10;Hdvk834694fu92eZtHumdK/UaNjvViA89f4//Nc+agVfi294nwlH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UyyMMAAADcAAAADwAAAAAAAAAAAAAAAACYAgAAZHJzL2Rv&#10;d25yZXYueG1sUEsFBgAAAAAEAAQA9QAAAIgDAAAAAA==&#10;" fillcolor="window" strokecolor="windowText" strokeweight=".5pt">
                      <v:stroke joinstyle="miter"/>
                      <v:textbox inset="4.05pt,.71439mm,4.05pt,.71439mm">
                        <w:txbxContent>
                          <w:p w14:paraId="5BB07087" w14:textId="77777777" w:rsidR="00FF1322" w:rsidRPr="00C6228F" w:rsidRDefault="00FF1322" w:rsidP="00270050">
                            <w:pPr>
                              <w:pStyle w:val="af0"/>
                              <w:bidi/>
                              <w:spacing w:before="0" w:beforeAutospacing="0" w:after="0" w:afterAutospacing="0"/>
                              <w:jc w:val="center"/>
                              <w:rPr>
                                <w:b/>
                                <w:sz w:val="20"/>
                                <w:szCs w:val="20"/>
                              </w:rPr>
                            </w:pPr>
                            <w:r w:rsidRPr="00C6228F">
                              <w:rPr>
                                <w:rFonts w:ascii="Simplified Arabic" w:hAnsi="Simplified Arabic" w:cs="Simplified Arabic"/>
                                <w:b/>
                                <w:color w:val="000000" w:themeColor="text1"/>
                                <w:kern w:val="24"/>
                                <w:sz w:val="18"/>
                                <w:szCs w:val="18"/>
                                <w:rtl/>
                              </w:rPr>
                              <w:t>تقييم معقولية القياس والافصاح عن التقديرات المحاسبية للقيمة العادلة</w:t>
                            </w:r>
                          </w:p>
                        </w:txbxContent>
                      </v:textbox>
                    </v:roundrect>
                    <v:roundrect id="مستطيل مستدير الزوايا 376" o:spid="_x0000_s1049" style="position:absolute;top:52451;width:18633;height:65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sv8QA&#10;AADcAAAADwAAAGRycy9kb3ducmV2LnhtbESP0WqDQBRE3wv5h+UG+lKSNS2YYLJKIkjbt8bkAy7u&#10;jUrcu+Ju1P59t1Do4zAzZ5hDNptOjDS41rKCzToCQVxZ3XKt4HopVjsQziNr7CyTgm9ykKWLpwMm&#10;2k58prH0tQgQdgkqaLzvEyld1ZBBt7Y9cfBudjDogxxqqQecAtx08jWKYmmw5bDQYE95Q9W9fBgF&#10;0ZFt8XL/Os/59Pm+K8YTU3lS6nk5H/cgPM3+P/zX/tAK3rYx/J4JR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HrL/EAAAA3AAAAA8AAAAAAAAAAAAAAAAAmAIAAGRycy9k&#10;b3ducmV2LnhtbFBLBQYAAAAABAAEAPUAAACJAwAAAAA=&#10;" fillcolor="window" strokecolor="windowText" strokeweight=".5pt">
                      <v:stroke joinstyle="miter"/>
                      <v:textbox inset="4.05pt,.71439mm,4.05pt,.71439mm">
                        <w:txbxContent>
                          <w:p w14:paraId="306E37BF" w14:textId="77777777" w:rsidR="00FF1322" w:rsidRPr="00C6228F" w:rsidRDefault="00FF1322" w:rsidP="00270050">
                            <w:pPr>
                              <w:pStyle w:val="af0"/>
                              <w:bidi/>
                              <w:spacing w:before="0" w:beforeAutospacing="0" w:after="0" w:afterAutospacing="0"/>
                              <w:jc w:val="center"/>
                              <w:rPr>
                                <w:sz w:val="20"/>
                                <w:szCs w:val="20"/>
                              </w:rPr>
                            </w:pPr>
                            <w:r w:rsidRPr="00C6228F">
                              <w:rPr>
                                <w:rFonts w:ascii="Simplified Arabic" w:hAnsi="Simplified Arabic" w:cs="Simplified Arabic"/>
                                <w:color w:val="000000" w:themeColor="text1"/>
                                <w:kern w:val="24"/>
                                <w:sz w:val="18"/>
                                <w:szCs w:val="18"/>
                                <w:rtl/>
                              </w:rPr>
                              <w:t>المخاطر قد تم ادارتها لتصبح داخل حدود المستوى المقبول للخطر</w:t>
                            </w:r>
                          </w:p>
                        </w:txbxContent>
                      </v:textbox>
                    </v:roundrect>
                    <v:roundrect id="مستطيل مستدير الزوايا 377" o:spid="_x0000_s1050" style="position:absolute;left:23835;top:52208;width:18475;height:65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sJJMQA&#10;AADcAAAADwAAAGRycy9kb3ducmV2LnhtbESP0WqDQBRE3wP9h+UG+hKatQ1EsdmICUjTt2j7ARf3&#10;RiXuXXG3av++Wyj0cZiZM8whW0wvJhpdZ1nB8zYCQVxb3XGj4POjeEpAOI+ssbdMCr7JQXZ8WB0w&#10;1XbmkqbKNyJA2KWooPV+SKV0dUsG3dYOxMG72dGgD3JspB5xDnDTy5co2kuDHYeFFgc6t1Tfqy+j&#10;IMrZFpv7tVzO8/tbUkwnpuqk1ON6yV9BeFr8f/ivfdEKdnEMv2fCEZ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LCSTEAAAA3AAAAA8AAAAAAAAAAAAAAAAAmAIAAGRycy9k&#10;b3ducmV2LnhtbFBLBQYAAAAABAAEAPUAAACJAwAAAAA=&#10;" fillcolor="window" strokecolor="windowText" strokeweight=".5pt">
                      <v:stroke joinstyle="miter"/>
                      <v:textbox inset="4.05pt,.71439mm,4.05pt,.71439mm">
                        <w:txbxContent>
                          <w:p w14:paraId="0F3DC6E0" w14:textId="77777777" w:rsidR="00FF1322" w:rsidRPr="00C6228F" w:rsidRDefault="00FF1322" w:rsidP="00270050">
                            <w:pPr>
                              <w:pStyle w:val="af0"/>
                              <w:bidi/>
                              <w:spacing w:before="0" w:beforeAutospacing="0" w:after="0" w:afterAutospacing="0"/>
                              <w:jc w:val="center"/>
                              <w:rPr>
                                <w:sz w:val="20"/>
                                <w:szCs w:val="20"/>
                              </w:rPr>
                            </w:pPr>
                            <w:r w:rsidRPr="00C6228F">
                              <w:rPr>
                                <w:rFonts w:ascii="Simplified Arabic" w:hAnsi="Simplified Arabic" w:cs="Simplified Arabic"/>
                                <w:color w:val="000000" w:themeColor="text1"/>
                                <w:kern w:val="24"/>
                                <w:sz w:val="18"/>
                                <w:szCs w:val="18"/>
                                <w:rtl/>
                              </w:rPr>
                              <w:t>هناك مؤشرات على وجود تحيز محتمل من قبل الإدا</w:t>
                            </w:r>
                            <w:r>
                              <w:rPr>
                                <w:rFonts w:ascii="Simplified Arabic" w:hAnsi="Simplified Arabic" w:cs="Simplified Arabic" w:hint="cs"/>
                                <w:color w:val="000000" w:themeColor="text1"/>
                                <w:kern w:val="24"/>
                                <w:sz w:val="18"/>
                                <w:szCs w:val="18"/>
                                <w:rtl/>
                              </w:rPr>
                              <w:t>رة</w:t>
                            </w:r>
                          </w:p>
                        </w:txbxContent>
                      </v:textbox>
                    </v:roundrect>
                    <v:roundrect id="مستطيل مستدير الزوايا 378" o:spid="_x0000_s1051" style="position:absolute;left:10308;top:62358;width:22797;height:38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dVr8A&#10;AADcAAAADwAAAGRycy9kb3ducmV2LnhtbERPzYrCMBC+C75DGMGLrOkqqFSjqFDUm9Z9gKEZ22Iz&#10;KU22rW9vDoLHj+9/s+tNJVpqXGlZwe80AkGcWV1yruDvnvysQDiPrLGyTApe5GC3HQ42GGvb8Y3a&#10;1OcihLCLUUHhfR1L6bKCDLqprYkD97CNQR9gk0vdYBfCTSVnUbSQBksODQXWdCwoe6b/RkG0Z5tM&#10;ntdbf+wup1XSHpjSg1LjUb9fg/DU+6/44z5rBfNlWBvOhCM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lJ1WvwAAANwAAAAPAAAAAAAAAAAAAAAAAJgCAABkcnMvZG93bnJl&#10;di54bWxQSwUGAAAAAAQABAD1AAAAhAMAAAAA&#10;" fillcolor="window" strokecolor="windowText" strokeweight=".5pt">
                      <v:stroke joinstyle="miter"/>
                      <v:textbox inset="4.05pt,.71439mm,4.05pt,.71439mm">
                        <w:txbxContent>
                          <w:p w14:paraId="264F8088" w14:textId="77777777" w:rsidR="00FF1322" w:rsidRPr="00C6228F" w:rsidRDefault="00FF1322" w:rsidP="00270050">
                            <w:pPr>
                              <w:pStyle w:val="af0"/>
                              <w:bidi/>
                              <w:spacing w:before="0" w:beforeAutospacing="0" w:after="0" w:afterAutospacing="0"/>
                              <w:jc w:val="center"/>
                              <w:rPr>
                                <w:sz w:val="20"/>
                                <w:szCs w:val="20"/>
                              </w:rPr>
                            </w:pPr>
                            <w:r w:rsidRPr="00C6228F">
                              <w:rPr>
                                <w:rFonts w:ascii="Simplified Arabic" w:hAnsi="Simplified Arabic" w:cs="Simplified Arabic"/>
                                <w:color w:val="000000" w:themeColor="text1"/>
                                <w:kern w:val="24"/>
                                <w:sz w:val="18"/>
                                <w:szCs w:val="18"/>
                                <w:rtl/>
                              </w:rPr>
                              <w:t>الحصول على إقرارات مكتوبة</w:t>
                            </w:r>
                          </w:p>
                        </w:txbxContent>
                      </v:textbox>
                    </v:roundrect>
                    <v:roundrect id="مستطيل مستدير الزوايا 379" o:spid="_x0000_s1052" style="position:absolute;left:16363;top:68753;width:10685;height:43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4zcMA&#10;AADcAAAADwAAAGRycy9kb3ducmV2LnhtbESP0YrCMBRE34X9h3AX9kU03RVcrUZRoahva/UDLs21&#10;LTY3pcm29e+NIPg4zMwZZrnuTSVaalxpWcH3OAJBnFldcq7gck5GMxDOI2usLJOCOzlYrz4GS4y1&#10;7fhEbepzESDsYlRQeF/HUrqsIINubGvi4F1tY9AH2eRSN9gFuKnkTxRNpcGSw0KBNe0Kym7pv1EQ&#10;bdgmw9vfqd91x/0sabdM6Vapr89+swDhqffv8Kt90Aomv3N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g4zcMAAADcAAAADwAAAAAAAAAAAAAAAACYAgAAZHJzL2Rv&#10;d25yZXYueG1sUEsFBgAAAAAEAAQA9QAAAIgDAAAAAA==&#10;" fillcolor="window" strokecolor="windowText" strokeweight=".5pt">
                      <v:stroke joinstyle="miter"/>
                      <v:textbox inset="4.05pt,.71439mm,4.05pt,.71439mm">
                        <w:txbxContent>
                          <w:p w14:paraId="2940E3CC" w14:textId="77777777" w:rsidR="00FF1322" w:rsidRPr="00C6228F" w:rsidRDefault="00FF1322" w:rsidP="00270050">
                            <w:pPr>
                              <w:pStyle w:val="af0"/>
                              <w:bidi/>
                              <w:spacing w:before="0" w:beforeAutospacing="0" w:after="0" w:afterAutospacing="0"/>
                              <w:jc w:val="center"/>
                              <w:rPr>
                                <w:sz w:val="20"/>
                                <w:szCs w:val="20"/>
                              </w:rPr>
                            </w:pPr>
                            <w:r w:rsidRPr="00C6228F">
                              <w:rPr>
                                <w:rFonts w:ascii="Simplified Arabic" w:hAnsi="Simplified Arabic" w:cs="Simplified Arabic"/>
                                <w:color w:val="000000" w:themeColor="text1"/>
                                <w:kern w:val="24"/>
                                <w:sz w:val="18"/>
                                <w:szCs w:val="18"/>
                                <w:rtl/>
                              </w:rPr>
                              <w:t>التوثيق</w:t>
                            </w:r>
                          </w:p>
                        </w:txbxContent>
                      </v:textbox>
                    </v:roundrect>
                  </v:group>
                  <v:shape id="رابط كسهم مستقيم 380" o:spid="_x0000_s1053" type="#_x0000_t32" style="position:absolute;left:21677;top:14249;width:0;height:22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nz58MAAADcAAAADwAAAGRycy9kb3ducmV2LnhtbERPy2oCMRTdC/2HcAU3opkqiB3NDKVa&#10;6KZYp4Lby+TOAyc3YxJ1+vfNotDl4by3+WA6cSfnW8sKnucJCOLS6pZrBafv99kahA/IGjvLpOCH&#10;POTZ02iLqbYPPtK9CLWIIexTVNCE0KdS+rIhg35ue+LIVdYZDBG6WmqHjxhuOrlIkpU02HJsaLCn&#10;t4bKS3EzCmR9XJrzvhpWn5V72X1ND9e+OCg1GQ+vGxCBhvAv/nN/aAXLdZwfz8QjI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p8+fDAAAA3AAAAA8AAAAAAAAAAAAA&#10;AAAAoQIAAGRycy9kb3ducmV2LnhtbFBLBQYAAAAABAAEAPkAAACRAwAAAAA=&#10;" strokecolor="windowText" strokeweight=".5pt">
                    <v:stroke endarrow="block" joinstyle="miter"/>
                  </v:shape>
                  <v:shape id="رابط كسهم مستقيم 381" o:spid="_x0000_s1054" type="#_x0000_t32" style="position:absolute;left:21679;top:19481;width:0;height:29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AdJ8YAAADcAAAADwAAAGRycy9kb3ducmV2LnhtbESPQWvCQBSE7wX/w/KE3urGSEtIsxEN&#10;aNuTGL14e2Rfk2D2bchuY9pf3y0UPA4z8w2TrSfTiZEG11pWsFxEIIgrq1uuFZxPu6cEhPPIGjvL&#10;pOCbHKzz2UOGqbY3PtJY+loECLsUFTTe96mUrmrIoFvYnjh4n3Yw6IMcaqkHvAW46WQcRS/SYMth&#10;ocGeioaqa/llFFxGXxcf9rBfPW8PxWX/E0/JW6zU43zavILwNPl7+L/9rhWskiX8nQlHQO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wHSfGAAAA3AAAAA8AAAAAAAAA&#10;AAAAAAAAoQIAAGRycy9kb3ducmV2LnhtbFBLBQYAAAAABAAEAPkAAACUAwAAAAA=&#10;" strokecolor="windowText" strokeweight=".5pt">
                    <v:stroke endarrow="block" joinstyle="miter"/>
                  </v:shape>
                  <v:shape id="رابط كسهم مستقيم 382" o:spid="_x0000_s1055" type="#_x0000_t32" style="position:absolute;left:21679;top:42394;width:0;height:2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fIC8UAAADcAAAADwAAAGRycy9kb3ducmV2LnhtbESPT2sCMRTE7wW/Q3iCl6LZKoiuRpHW&#10;Qi9iXQWvj83bP7h52Sapbr+9EYQeh5n5DbNcd6YRV3K+tqzgbZSAIM6trrlUcDp+DmcgfEDW2Fgm&#10;BX/kYb3qvSwx1fbGB7pmoRQRwj5FBVUIbSqlzysy6Ee2JY5eYZ3BEKUrpXZ4i3DTyHGSTKXBmuNC&#10;hS29V5Rfsl+jQJaHiTlvi266K9z84/t1/9Nme6UG/W6zABGoC//hZ/tLK5jMxvA4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fIC8UAAADcAAAADwAAAAAAAAAA&#10;AAAAAAChAgAAZHJzL2Rvd25yZXYueG1sUEsFBgAAAAAEAAQA+QAAAJMDAAAAAA==&#10;" strokecolor="windowText" strokeweight=".5pt">
                    <v:stroke endarrow="block" joinstyle="miter"/>
                  </v:shape>
                  <v:shape id="رابط كسهم مستقيم 383" o:spid="_x0000_s1056" type="#_x0000_t32" style="position:absolute;left:21679;top:48220;width:0;height:2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ttkMUAAADcAAAADwAAAGRycy9kb3ducmV2LnhtbESPT2sCMRTE74V+h/AKvRTN2gXR1Shi&#10;W+hFrFvB62Pz9g9uXtYk1e23N4LgcZiZ3zDzZW9acSbnG8sKRsMEBHFhdcOVgv3v12ACwgdkja1l&#10;UvBPHpaL56c5ZtpeeEfnPFQiQthnqKAOocuk9EVNBv3QdsTRK60zGKJ0ldQOLxFuWvmeJGNpsOG4&#10;UGNH65qKY/5nFMhql5rDZ9mPN6Wbfvy8bU9dvlXq9aVfzUAE6sMjfG9/awXpJI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ttkMUAAADcAAAADwAAAAAAAAAA&#10;AAAAAAChAgAAZHJzL2Rvd25yZXYueG1sUEsFBgAAAAAEAAQA+QAAAJMDAAAAAA==&#10;" strokecolor="windowText"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رابط بشكل مرفق 384" o:spid="_x0000_s1057" type="#_x0000_t34" style="position:absolute;left:6763;top:50355;width:15027;height:210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JuH8YAAADcAAAADwAAAGRycy9kb3ducmV2LnhtbESPT2vCQBTE70K/w/IK3nSjFpHUVVT8&#10;h4Ko7aW3R/aZhGTfhuyqqZ++WxA8DjPzG2Y8bUwpblS73LKCXjcCQZxYnXOq4Ptr1RmBcB5ZY2mZ&#10;FPySg+nkrTXGWNs7n+h29qkIEHYxKsi8r2IpXZKRQde1FXHwLrY26IOsU6lrvAe4KWU/iobSYM5h&#10;IcOKFhklxflqFAyLx/5n3Zvv8uRQLcvjelm4TaFU+72ZfYLw1PhX+NneagWD0Qf8nwlH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Cbh/GAAAA3AAAAA8AAAAAAAAA&#10;AAAAAAAAoQIAAGRycy9kb3ducmV2LnhtbFBLBQYAAAAABAAEAPkAAACUAwAAAAA=&#10;" strokecolor="windowText" strokeweight=".5pt"/>
                  <v:shape id="رابط بشكل مرفق 385" o:spid="_x0000_s1058" type="#_x0000_t34" style="position:absolute;left:21677;top:50354;width:14833;height:185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ic9scAAADcAAAADwAAAGRycy9kb3ducmV2LnhtbESPQWvCQBSE74L/YXlCb2ajUiupq4gi&#10;9NBSjCL29si+JqnZt2F3q9Ff3y0Uehxm5htmvuxMIy7kfG1ZwShJQRAXVtdcKjjst8MZCB+QNTaW&#10;ScGNPCwX/d4cM22vvKNLHkoRIewzVFCF0GZS+qIigz6xLXH0Pq0zGKJ0pdQOrxFuGjlO06k0WHNc&#10;qLCldUXFOf82Co5PH++v47d7br9Gm9upa930XjqlHgbd6hlEoC78h//aL1rBZPYIv2fi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z2xwAAANwAAAAPAAAAAAAA&#10;AAAAAAAAAKECAABkcnMvZG93bnJldi54bWxQSwUGAAAAAAQABAD5AAAAlQMAAAAA&#10;" strokecolor="windowText" strokeweight=".5pt"/>
                  <v:shape id="رابط كسهم مستقيم 386" o:spid="_x0000_s1059" type="#_x0000_t32" style="position:absolute;left:14277;top:50355;width:0;height:2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zOCMUAAADcAAAADwAAAGRycy9kb3ducmV2LnhtbESPT2sCMRTE70K/Q3iFXqRmW2GxW6OI&#10;WvBS1FXw+ti8/UM3L9sk1fXbN4LgcZiZ3zDTeW9acSbnG8sK3kYJCOLC6oYrBcfD1+sEhA/IGlvL&#10;pOBKHuazp8EUM20vvKdzHioRIewzVFCH0GVS+qImg35kO+LoldYZDFG6SmqHlwg3rXxPklQabDgu&#10;1NjRsqbiJ/8zCmS1H5vTuuzT79J9rHbD7W+Xb5V6ee4XnyAC9eERvrc3WsF4ksLtTDwCcv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zOCMUAAADcAAAADwAAAAAAAAAA&#10;AAAAAAChAgAAZHJzL2Rvd25yZXYueG1sUEsFBgAAAAAEAAQA+QAAAJMDAAAAAA==&#10;" strokecolor="windowText" strokeweight=".5pt">
                    <v:stroke endarrow="block" joinstyle="miter"/>
                  </v:shape>
                  <v:shape id="رابط كسهم مستقيم 387" o:spid="_x0000_s1060" type="#_x0000_t32" style="position:absolute;left:29032;top:50355;width:0;height:21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Brk8YAAADcAAAADwAAAGRycy9kb3ducmV2LnhtbESPT2sCMRTE70K/Q3gFL1KzrWDt1ijF&#10;KvQiuttCr4/N2z9087ImUbff3giCx2FmfsPMl71pxYmcbywreB4nIIgLqxuuFPx8b55mIHxA1tha&#10;JgX/5GG5eBjMMdX2zBmd8lCJCGGfooI6hC6V0hc1GfRj2xFHr7TOYIjSVVI7PEe4aeVLkkylwYbj&#10;Qo0drWoq/vKjUSCrbGJ+12U/3Zbu7XM/2h26fKfU8LH/eAcRqA/38K39pRVMZq9wPROPgFx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Aa5PGAAAA3AAAAA8AAAAAAAAA&#10;AAAAAAAAoQIAAGRycy9kb3ducmV2LnhtbFBLBQYAAAAABAAEAPkAAACUAwAAAAA=&#10;" strokecolor="windowText" strokeweight=".5pt">
                    <v:stroke endarrow="block" joinstyle="miter"/>
                  </v:shape>
                  <v:shape id="رابط كسهم مستقيم 388" o:spid="_x0000_s1061" type="#_x0000_t32" style="position:absolute;left:21672;top:66249;width:35;height:25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q0usMAAADcAAAADwAAAGRycy9kb3ducmV2LnhtbERPTWuDQBC9F/IflgnkVtcYWsRmExIh&#10;aXuS2l5yG9yJStxZcTdq++u7h0KPj/e93c+mEyMNrrWsYB3FIIgrq1uuFXx9nh5TEM4ja+wsk4Jv&#10;crDfLR62mGk78QeNpa9FCGGXoYLG+z6T0lUNGXSR7YkDd7WDQR/gUEs94BTCTSeTOH6WBlsODQ32&#10;lDdU3cq7UXAZfZ2/2+K8eToW+eX8k8zpa6LUajkfXkB4mv2/+M/9phVs0rA2nAlH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tLrDAAAA3AAAAA8AAAAAAAAAAAAA&#10;AAAAoQIAAGRycy9kb3ducmV2LnhtbFBLBQYAAAAABAAEAPkAAACRAwAAAAA=&#10;" strokecolor="windowText" strokeweight=".5pt">
                    <v:stroke endarrow="block" joinstyle="miter"/>
                  </v:shape>
                  <v:line id="رابط مستقيم 389" o:spid="_x0000_s1062" style="position:absolute;visibility:visible;mso-wrap-style:square" from="28818,58985" to="28818,60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WO8QAAADcAAAADwAAAGRycy9kb3ducmV2LnhtbESPQWsCMRSE7wX/Q3hCbzVbCxJXo1RB&#10;6KGH6nrx9tw8dxc3L0sS3fXfN0Khx2FmvmGW68G24k4+NI41vE8yEMSlMw1XGo7F7k2BCBHZYOuY&#10;NDwowHo1elliblzPe7ofYiUShEOOGuoYu1zKUNZkMUxcR5y8i/MWY5K+ksZjn+C2ldMsm0mLDaeF&#10;Gjva1lReDzer4VtVvdqfTj+xV+fppiiPhX9kWr+Oh88FiEhD/A//tb+Mhg81h+eZd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g1Y7xAAAANwAAAAPAAAAAAAAAAAA&#10;AAAAAKECAABkcnMvZG93bnJldi54bWxQSwUGAAAAAAQABAD5AAAAkgMAAAAA&#10;" strokecolor="windowText" strokeweight=".5pt">
                    <v:stroke joinstyle="miter"/>
                  </v:line>
                  <v:line id="رابط مستقيم 390" o:spid="_x0000_s1063" style="position:absolute;visibility:visible;mso-wrap-style:square" from="14340,58953" to="14340,6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Bpe8EAAADcAAAADwAAAGRycy9kb3ducmV2LnhtbERPTYvCMBC9C/sfwix403QVpHaN4goL&#10;e/CgthdvYzPbFptJSaKt/94cBI+P973aDKYVd3K+sazga5qAIC6tbrhSUOS/kxSED8gaW8uk4EEe&#10;NuuP0QozbXs+0v0UKhFD2GeooA6hy6T0ZU0G/dR2xJH7t85giNBVUjvsY7hp5SxJFtJgw7Ghxo52&#10;NZXX080o2KdVnx7P50Po08vsJy+L3D0Spcafw/YbRKAhvMUv959WMF/G+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Gl7wQAAANwAAAAPAAAAAAAAAAAAAAAA&#10;AKECAABkcnMvZG93bnJldi54bWxQSwUGAAAAAAQABAD5AAAAjwMAAAAA&#10;" strokecolor="windowText" strokeweight=".5pt">
                    <v:stroke joinstyle="miter"/>
                  </v:line>
                  <v:line id="رابط مستقيم 391" o:spid="_x0000_s1064" style="position:absolute;flip:x;visibility:visible;mso-wrap-style:square" from="14340,60419" to="28818,6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NL8sUAAADcAAAADwAAAGRycy9kb3ducmV2LnhtbESPQWvCQBSE74L/YXmF3szGCkVTVymR&#10;Si9F1EL19si+Jmmzb8PumsR/3y0IHoeZ+YZZrgfTiI6cry0rmCYpCOLC6ppLBZ/Ht8kchA/IGhvL&#10;pOBKHtar8WiJmbY976k7hFJECPsMFVQhtJmUvqjIoE9sSxy9b+sMhihdKbXDPsJNI5/S9FkarDku&#10;VNhSXlHxe7gYBT96/5Fvdqf6Ql+N3m3PV+uLXKnHh+H1BUSgIdzDt/a7VjBbTOH/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NL8sUAAADcAAAADwAAAAAAAAAA&#10;AAAAAAChAgAAZHJzL2Rvd25yZXYueG1sUEsFBgAAAAAEAAQA+QAAAJMDAAAAAA==&#10;" strokecolor="windowText" strokeweight=".5pt">
                    <v:stroke joinstyle="miter"/>
                  </v:line>
                  <v:shape id="رابط كسهم مستقيم 392" o:spid="_x0000_s1065" type="#_x0000_t32" style="position:absolute;left:21649;top:60388;width:0;height:20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5e1sYAAADcAAAADwAAAGRycy9kb3ducmV2LnhtbESPT2sCMRTE70K/Q3iFXkrNVkHqanYp&#10;VcFLsW4Fr4/N2z+4edkmqa7f3hQKHoeZ+Q2zzAfTiTM531pW8DpOQBCXVrdcKzh8b17eQPiArLGz&#10;TAqu5CHPHkZLTLW98J7ORahFhLBPUUETQp9K6cuGDPqx7YmjV1lnMETpaqkdXiLcdHKSJDNpsOW4&#10;0GBPHw2Vp+LXKJD1fmqO62qYfVZuvvp63v30xU6pp8fhfQEi0BDu4f/2ViuYzifwdyYeAZ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uXtbGAAAA3AAAAA8AAAAAAAAA&#10;AAAAAAAAoQIAAGRycy9kb3ducmV2LnhtbFBLBQYAAAAABAAEAPkAAACUAwAAAAA=&#10;" strokecolor="windowText" strokeweight=".5pt">
                    <v:stroke endarrow="block" joinstyle="miter"/>
                  </v:shape>
                  <v:shape id="رابط كسهم مستقيم 393" o:spid="_x0000_s1066" type="#_x0000_t32" style="position:absolute;left:21679;top:3838;width:0;height:23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L7TcUAAADcAAAADwAAAGRycy9kb3ducmV2LnhtbESPT2sCMRTE7wW/Q3gFL1Kz7YLU1SjS&#10;VvAi6rbg9bF5+4duXrZJ1PXbG0HocZiZ3zDzZW9acSbnG8sKXscJCOLC6oYrBT/f65d3ED4ga2wt&#10;k4IreVguBk9zzLS98IHOeahEhLDPUEEdQpdJ6YuaDPqx7YijV1pnMETpKqkdXiLctPItSSbSYMNx&#10;ocaOPmoqfvOTUSCrQ2qOX2U/2ZZu+rkf7f66fKfU8LlfzUAE6sN/+NHeaAXpNIX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L7TcUAAADcAAAADwAAAAAAAAAA&#10;AAAAAAChAgAAZHJzL2Rvd25yZXYueG1sUEsFBgAAAAAEAAQA+QAAAJMDAAAAAA==&#10;" strokecolor="windowText" strokeweight=".5pt">
                    <v:stroke endarrow="block" joinstyle="miter"/>
                  </v:shape>
                </v:group>
                <v:rect id="مستطيل 394" o:spid="_x0000_s1067" style="position:absolute;left:12022;top:29676;width:1953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E8ZsQA&#10;AADcAAAADwAAAGRycy9kb3ducmV2LnhtbESPT2sCMRTE74V+h/AKvZSatRaxq1HWguLVf/fn5rlZ&#10;3LwsSVy3394IQo/DzPyGmS1624iOfKgdKxgOMhDEpdM1VwoO+9XnBESIyBobx6TgjwIs5q8vM8y1&#10;u/GWul2sRIJwyFGBibHNpQylIYth4Fri5J2dtxiT9JXUHm8Jbhv5lWVjabHmtGCwpV9D5WV3tQri&#10;qTD7oV8W10P5sR2f1qvusjwq9f7WF1MQkfr4H362N1rB6OcbHmfS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PGbEAAAA3AAAAA8AAAAAAAAAAAAAAAAAmAIAAGRycy9k&#10;b3ducmV2LnhtbFBLBQYAAAAABAAEAPUAAACJAwAAAAA=&#10;" fillcolor="window" strokecolor="windowText" strokeweight=".5pt">
                  <v:textbox>
                    <w:txbxContent>
                      <w:p w14:paraId="0F68EF3E" w14:textId="77777777" w:rsidR="00FF1322" w:rsidRPr="00C6228F" w:rsidRDefault="00FF1322" w:rsidP="00862E1F">
                        <w:pPr>
                          <w:pStyle w:val="a4"/>
                          <w:numPr>
                            <w:ilvl w:val="0"/>
                            <w:numId w:val="16"/>
                          </w:numPr>
                          <w:spacing w:after="0" w:line="240" w:lineRule="auto"/>
                          <w:rPr>
                            <w:rFonts w:eastAsia="Times New Roman"/>
                            <w:sz w:val="18"/>
                            <w:szCs w:val="18"/>
                          </w:rPr>
                        </w:pPr>
                        <w:r w:rsidRPr="00C6228F">
                          <w:rPr>
                            <w:rFonts w:ascii="Simplified Arabic" w:hAnsi="Simplified Arabic" w:cs="Simplified Arabic"/>
                            <w:color w:val="000000" w:themeColor="dark1"/>
                            <w:kern w:val="24"/>
                            <w:sz w:val="18"/>
                            <w:szCs w:val="18"/>
                            <w:rtl/>
                          </w:rPr>
                          <w:t>تحليل المخاطر</w:t>
                        </w:r>
                        <w:r w:rsidRPr="00C6228F">
                          <w:rPr>
                            <w:rFonts w:eastAsia="Times New Roman" w:hint="cs"/>
                            <w:sz w:val="18"/>
                            <w:szCs w:val="20"/>
                            <w:rtl/>
                          </w:rPr>
                          <w:t xml:space="preserve">      </w:t>
                        </w:r>
                        <w:proofErr w:type="gramStart"/>
                        <w:r w:rsidRPr="00C6228F">
                          <w:rPr>
                            <w:rFonts w:eastAsia="Times New Roman" w:hint="cs"/>
                            <w:sz w:val="18"/>
                            <w:szCs w:val="20"/>
                            <w:rtl/>
                          </w:rPr>
                          <w:t xml:space="preserve">- </w:t>
                        </w:r>
                        <w:r>
                          <w:rPr>
                            <w:rFonts w:eastAsia="Times New Roman" w:hint="cs"/>
                            <w:sz w:val="18"/>
                            <w:szCs w:val="20"/>
                            <w:rtl/>
                          </w:rPr>
                          <w:t xml:space="preserve"> </w:t>
                        </w:r>
                        <w:proofErr w:type="gramEnd"/>
                        <w:r w:rsidRPr="00C6228F">
                          <w:rPr>
                            <w:rFonts w:eastAsia="Times New Roman" w:hint="cs"/>
                            <w:sz w:val="18"/>
                            <w:szCs w:val="20"/>
                            <w:rtl/>
                          </w:rPr>
                          <w:t xml:space="preserve"> </w:t>
                        </w:r>
                        <w:r w:rsidRPr="00C6228F">
                          <w:rPr>
                            <w:rFonts w:ascii="Simplified Arabic" w:hAnsi="Simplified Arabic" w:cs="Simplified Arabic"/>
                            <w:color w:val="000000" w:themeColor="dark1"/>
                            <w:kern w:val="24"/>
                            <w:sz w:val="18"/>
                            <w:szCs w:val="18"/>
                            <w:rtl/>
                          </w:rPr>
                          <w:t>تقدير المخاطر</w:t>
                        </w:r>
                      </w:p>
                      <w:p w14:paraId="47AEE71A" w14:textId="77777777" w:rsidR="00FF1322" w:rsidRPr="00C6228F" w:rsidRDefault="00FF1322" w:rsidP="00862E1F">
                        <w:pPr>
                          <w:pStyle w:val="a4"/>
                          <w:numPr>
                            <w:ilvl w:val="0"/>
                            <w:numId w:val="16"/>
                          </w:numPr>
                          <w:spacing w:after="0" w:line="240" w:lineRule="auto"/>
                          <w:rPr>
                            <w:rFonts w:eastAsia="Times New Roman"/>
                            <w:sz w:val="18"/>
                            <w:szCs w:val="18"/>
                            <w:rtl/>
                          </w:rPr>
                        </w:pPr>
                        <w:r w:rsidRPr="00C6228F">
                          <w:rPr>
                            <w:rFonts w:ascii="Simplified Arabic" w:hAnsi="Simplified Arabic" w:cs="Simplified Arabic"/>
                            <w:color w:val="000000" w:themeColor="dark1"/>
                            <w:kern w:val="24"/>
                            <w:sz w:val="18"/>
                            <w:szCs w:val="18"/>
                            <w:rtl/>
                          </w:rPr>
                          <w:t>تحديد المخاطر</w:t>
                        </w:r>
                        <w:r>
                          <w:rPr>
                            <w:rFonts w:ascii="Simplified Arabic" w:hAnsi="Simplified Arabic" w:cs="Simplified Arabic" w:hint="cs"/>
                            <w:color w:val="000000" w:themeColor="dark1"/>
                            <w:kern w:val="24"/>
                            <w:sz w:val="18"/>
                            <w:szCs w:val="18"/>
                            <w:rtl/>
                          </w:rPr>
                          <w:t xml:space="preserve">    </w:t>
                        </w:r>
                        <w:r w:rsidRPr="00C6228F">
                          <w:rPr>
                            <w:rFonts w:ascii="Simplified Arabic" w:hAnsi="Simplified Arabic" w:cs="Simplified Arabic" w:hint="cs"/>
                            <w:color w:val="000000" w:themeColor="dark1"/>
                            <w:kern w:val="24"/>
                            <w:sz w:val="18"/>
                            <w:szCs w:val="18"/>
                            <w:rtl/>
                          </w:rPr>
                          <w:t xml:space="preserve"> </w:t>
                        </w:r>
                        <w:proofErr w:type="gramStart"/>
                        <w:r w:rsidRPr="00C6228F">
                          <w:rPr>
                            <w:rFonts w:ascii="Simplified Arabic" w:hAnsi="Simplified Arabic" w:cs="Simplified Arabic" w:hint="cs"/>
                            <w:color w:val="000000" w:themeColor="dark1"/>
                            <w:kern w:val="24"/>
                            <w:sz w:val="18"/>
                            <w:szCs w:val="18"/>
                            <w:rtl/>
                          </w:rPr>
                          <w:t>-</w:t>
                        </w:r>
                        <w:r>
                          <w:rPr>
                            <w:rFonts w:ascii="Simplified Arabic" w:hAnsi="Simplified Arabic" w:cs="Simplified Arabic" w:hint="cs"/>
                            <w:color w:val="000000" w:themeColor="dark1"/>
                            <w:kern w:val="24"/>
                            <w:sz w:val="18"/>
                            <w:szCs w:val="18"/>
                            <w:rtl/>
                          </w:rPr>
                          <w:t xml:space="preserve">  </w:t>
                        </w:r>
                        <w:proofErr w:type="gramEnd"/>
                        <w:r w:rsidRPr="00C6228F">
                          <w:rPr>
                            <w:rFonts w:ascii="Simplified Arabic" w:hAnsi="Simplified Arabic" w:cs="Simplified Arabic" w:hint="cs"/>
                            <w:color w:val="000000" w:themeColor="dark1"/>
                            <w:kern w:val="24"/>
                            <w:sz w:val="18"/>
                            <w:szCs w:val="18"/>
                            <w:rtl/>
                          </w:rPr>
                          <w:t>وصف</w:t>
                        </w:r>
                        <w:r w:rsidRPr="00C6228F">
                          <w:rPr>
                            <w:rFonts w:ascii="Simplified Arabic" w:hAnsi="Simplified Arabic" w:cs="Simplified Arabic"/>
                            <w:color w:val="000000" w:themeColor="dark1"/>
                            <w:kern w:val="24"/>
                            <w:sz w:val="18"/>
                            <w:szCs w:val="18"/>
                            <w:rtl/>
                          </w:rPr>
                          <w:t xml:space="preserve"> المخاطر</w:t>
                        </w:r>
                      </w:p>
                    </w:txbxContent>
                  </v:textbox>
                </v:rect>
                <v:roundrect id="مستطيل مستدير الزوايا 395" o:spid="_x0000_s1068" style="position:absolute;left:14551;top:37885;width:14478;height:32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QM8UA&#10;AADcAAAADwAAAGRycy9kb3ducmV2LnhtbESPQWsCMRSE74L/ITyhN83a0qKrUUQoSCuUriJ4e2ye&#10;m8XNy5JEXf31TaHQ4zAz3zDzZWcbcSUfascKxqMMBHHpdM2Vgv3ufTgBESKyxsYxKbhTgOWi35tj&#10;rt2Nv+laxEokCIccFZgY21zKUBqyGEauJU7eyXmLMUlfSe3xluC2kc9Z9iYt1pwWDLa0NlSei4tV&#10;UHyEx5F5f9iOv+rtp5n4+2PnlXoadKsZiEhd/A//tTdawcv0FX7Pp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lAzxQAAANwAAAAPAAAAAAAAAAAAAAAAAJgCAABkcnMv&#10;ZG93bnJldi54bWxQSwUGAAAAAAQABAD1AAAAigMAAAAA&#10;" fillcolor="window" strokecolor="windowText" strokeweight=".5pt">
                  <v:stroke joinstyle="miter"/>
                  <v:textbox>
                    <w:txbxContent>
                      <w:p w14:paraId="3087AB9F" w14:textId="77777777" w:rsidR="00FF1322" w:rsidRPr="00C6228F" w:rsidRDefault="00FF1322" w:rsidP="00270050">
                        <w:pPr>
                          <w:pStyle w:val="af0"/>
                          <w:bidi/>
                          <w:spacing w:before="0" w:beforeAutospacing="0" w:after="0" w:afterAutospacing="0"/>
                          <w:jc w:val="center"/>
                          <w:rPr>
                            <w:sz w:val="20"/>
                            <w:szCs w:val="20"/>
                          </w:rPr>
                        </w:pPr>
                        <w:r w:rsidRPr="00C6228F">
                          <w:rPr>
                            <w:rFonts w:ascii="Simplified Arabic" w:hAnsi="Simplified Arabic" w:cs="Simplified Arabic"/>
                            <w:color w:val="000000" w:themeColor="dark1"/>
                            <w:kern w:val="24"/>
                            <w:sz w:val="18"/>
                            <w:szCs w:val="18"/>
                            <w:rtl/>
                          </w:rPr>
                          <w:t>تقييم المخاطر</w:t>
                        </w:r>
                      </w:p>
                    </w:txbxContent>
                  </v:textbox>
                </v:roundrect>
                <w10:wrap anchorx="margin"/>
              </v:group>
            </w:pict>
          </mc:Fallback>
        </mc:AlternateContent>
      </w:r>
    </w:p>
    <w:p w14:paraId="13DD24CB" w14:textId="77777777" w:rsidR="00270050" w:rsidRDefault="00270050" w:rsidP="00270050">
      <w:pPr>
        <w:jc w:val="center"/>
        <w:rPr>
          <w:rFonts w:ascii="Simplified Arabic" w:hAnsi="Simplified Arabic" w:cs="Simplified Arabic"/>
          <w:sz w:val="24"/>
          <w:szCs w:val="24"/>
        </w:rPr>
      </w:pPr>
    </w:p>
    <w:p w14:paraId="25D94DD3" w14:textId="77777777" w:rsidR="00270050" w:rsidRDefault="00270050" w:rsidP="00270050">
      <w:pPr>
        <w:jc w:val="center"/>
        <w:rPr>
          <w:rFonts w:ascii="Simplified Arabic" w:hAnsi="Simplified Arabic" w:cs="Simplified Arabic"/>
          <w:sz w:val="24"/>
          <w:szCs w:val="24"/>
        </w:rPr>
      </w:pPr>
    </w:p>
    <w:p w14:paraId="1C8B5578" w14:textId="77777777" w:rsidR="00270050" w:rsidRDefault="00270050" w:rsidP="00270050">
      <w:pPr>
        <w:jc w:val="center"/>
        <w:rPr>
          <w:rFonts w:ascii="Simplified Arabic" w:hAnsi="Simplified Arabic" w:cs="Simplified Arabic"/>
          <w:sz w:val="24"/>
          <w:szCs w:val="24"/>
        </w:rPr>
      </w:pPr>
    </w:p>
    <w:p w14:paraId="285AB0D1" w14:textId="77777777" w:rsidR="00270050" w:rsidRDefault="00270050" w:rsidP="00270050">
      <w:pPr>
        <w:jc w:val="center"/>
        <w:rPr>
          <w:rFonts w:ascii="Simplified Arabic" w:hAnsi="Simplified Arabic" w:cs="Simplified Arabic"/>
          <w:sz w:val="24"/>
          <w:szCs w:val="24"/>
        </w:rPr>
      </w:pPr>
    </w:p>
    <w:p w14:paraId="3A3DFBB2" w14:textId="77777777" w:rsidR="00270050" w:rsidRDefault="00270050" w:rsidP="00270050">
      <w:pPr>
        <w:jc w:val="center"/>
        <w:rPr>
          <w:rFonts w:ascii="Simplified Arabic" w:hAnsi="Simplified Arabic" w:cs="Simplified Arabic"/>
          <w:sz w:val="24"/>
          <w:szCs w:val="24"/>
        </w:rPr>
      </w:pPr>
    </w:p>
    <w:p w14:paraId="76EDB739" w14:textId="77777777" w:rsidR="00270050" w:rsidRDefault="00270050" w:rsidP="00270050">
      <w:pPr>
        <w:jc w:val="center"/>
        <w:rPr>
          <w:rFonts w:ascii="Simplified Arabic" w:hAnsi="Simplified Arabic" w:cs="Simplified Arabic"/>
          <w:sz w:val="24"/>
          <w:szCs w:val="24"/>
        </w:rPr>
      </w:pPr>
    </w:p>
    <w:p w14:paraId="189B0490" w14:textId="77777777" w:rsidR="00270050" w:rsidRDefault="00270050" w:rsidP="00270050">
      <w:pPr>
        <w:jc w:val="center"/>
        <w:rPr>
          <w:rFonts w:ascii="Simplified Arabic" w:hAnsi="Simplified Arabic" w:cs="Simplified Arabic"/>
          <w:sz w:val="24"/>
          <w:szCs w:val="24"/>
        </w:rPr>
      </w:pPr>
    </w:p>
    <w:p w14:paraId="0E0ACFB9" w14:textId="77777777" w:rsidR="00270050" w:rsidRDefault="00270050" w:rsidP="00270050">
      <w:pPr>
        <w:jc w:val="center"/>
        <w:rPr>
          <w:rFonts w:ascii="Simplified Arabic" w:hAnsi="Simplified Arabic" w:cs="Simplified Arabic"/>
          <w:sz w:val="24"/>
          <w:szCs w:val="24"/>
        </w:rPr>
      </w:pPr>
    </w:p>
    <w:p w14:paraId="4FCFA3A7" w14:textId="77777777" w:rsidR="00270050" w:rsidRDefault="00270050" w:rsidP="00270050">
      <w:pPr>
        <w:jc w:val="center"/>
        <w:rPr>
          <w:rFonts w:ascii="Simplified Arabic" w:hAnsi="Simplified Arabic" w:cs="Simplified Arabic"/>
          <w:sz w:val="24"/>
          <w:szCs w:val="24"/>
        </w:rPr>
      </w:pPr>
    </w:p>
    <w:p w14:paraId="6BC62764" w14:textId="77777777" w:rsidR="00270050" w:rsidRDefault="00270050" w:rsidP="00270050">
      <w:pPr>
        <w:jc w:val="center"/>
        <w:rPr>
          <w:rFonts w:ascii="Simplified Arabic" w:hAnsi="Simplified Arabic" w:cs="Simplified Arabic"/>
          <w:sz w:val="24"/>
          <w:szCs w:val="24"/>
        </w:rPr>
      </w:pPr>
    </w:p>
    <w:p w14:paraId="2BE20C7C" w14:textId="77777777" w:rsidR="00270050" w:rsidRDefault="00270050" w:rsidP="00270050">
      <w:pPr>
        <w:jc w:val="center"/>
        <w:rPr>
          <w:rFonts w:ascii="Simplified Arabic" w:hAnsi="Simplified Arabic" w:cs="Simplified Arabic"/>
          <w:sz w:val="24"/>
          <w:szCs w:val="24"/>
        </w:rPr>
      </w:pPr>
    </w:p>
    <w:p w14:paraId="1A05ACEB" w14:textId="77777777" w:rsidR="00270050" w:rsidRDefault="00270050" w:rsidP="00270050">
      <w:pPr>
        <w:jc w:val="center"/>
        <w:rPr>
          <w:rFonts w:ascii="Simplified Arabic" w:hAnsi="Simplified Arabic" w:cs="Simplified Arabic"/>
          <w:sz w:val="24"/>
          <w:szCs w:val="24"/>
        </w:rPr>
      </w:pPr>
    </w:p>
    <w:p w14:paraId="66C76BDD" w14:textId="77777777" w:rsidR="00270050" w:rsidRDefault="00270050" w:rsidP="00270050">
      <w:pPr>
        <w:jc w:val="center"/>
        <w:rPr>
          <w:rFonts w:ascii="Simplified Arabic" w:hAnsi="Simplified Arabic" w:cs="Simplified Arabic"/>
          <w:sz w:val="24"/>
          <w:szCs w:val="24"/>
        </w:rPr>
      </w:pPr>
    </w:p>
    <w:p w14:paraId="0B81FBD8" w14:textId="77777777" w:rsidR="00270050" w:rsidRDefault="00270050" w:rsidP="00270050">
      <w:pPr>
        <w:rPr>
          <w:rFonts w:ascii="Simplified Arabic" w:hAnsi="Simplified Arabic" w:cs="Simplified Arabic"/>
          <w:sz w:val="24"/>
          <w:szCs w:val="24"/>
          <w:rtl/>
        </w:rPr>
      </w:pPr>
    </w:p>
    <w:p w14:paraId="14A738EE" w14:textId="77777777" w:rsidR="00395721" w:rsidRPr="00C6228F" w:rsidRDefault="00395721" w:rsidP="00270050">
      <w:pPr>
        <w:rPr>
          <w:rFonts w:ascii="Simplified Arabic" w:hAnsi="Simplified Arabic" w:cs="Simplified Arabic"/>
          <w:rtl/>
        </w:rPr>
      </w:pPr>
    </w:p>
    <w:p w14:paraId="6E3FC36C" w14:textId="0CBACE64" w:rsidR="00270050" w:rsidRPr="00DA6EDE" w:rsidRDefault="00395721" w:rsidP="00395721">
      <w:pPr>
        <w:jc w:val="center"/>
        <w:rPr>
          <w:rFonts w:ascii="Simplified Arabic" w:hAnsi="Simplified Arabic" w:cs="Simplified Arabic"/>
          <w:b/>
          <w:bCs/>
          <w:sz w:val="16"/>
          <w:szCs w:val="16"/>
          <w:vertAlign w:val="superscript"/>
          <w:rtl/>
        </w:rPr>
      </w:pPr>
      <w:r w:rsidRPr="008C534D">
        <w:rPr>
          <w:rFonts w:ascii="Simplified Arabic" w:hAnsi="Simplified Arabic" w:cs="Simplified Arabic" w:hint="cs"/>
          <w:sz w:val="16"/>
          <w:szCs w:val="16"/>
          <w:rtl/>
        </w:rPr>
        <w:t>شكل رقم (3</w:t>
      </w:r>
      <w:r w:rsidR="00270050" w:rsidRPr="008C534D">
        <w:rPr>
          <w:rFonts w:ascii="Simplified Arabic" w:hAnsi="Simplified Arabic" w:cs="Simplified Arabic" w:hint="cs"/>
          <w:sz w:val="16"/>
          <w:szCs w:val="16"/>
          <w:rtl/>
        </w:rPr>
        <w:t>)، إعداد</w:t>
      </w:r>
      <w:r w:rsidR="00270050" w:rsidRPr="008C534D">
        <w:rPr>
          <w:rFonts w:ascii="Simplified Arabic" w:hAnsi="Simplified Arabic" w:cs="Simplified Arabic" w:hint="cs"/>
          <w:b/>
          <w:bCs/>
          <w:sz w:val="16"/>
          <w:szCs w:val="16"/>
          <w:rtl/>
        </w:rPr>
        <w:t xml:space="preserve"> </w:t>
      </w:r>
      <w:r w:rsidR="00270050" w:rsidRPr="008C534D">
        <w:rPr>
          <w:rFonts w:ascii="Simplified Arabic" w:hAnsi="Simplified Arabic" w:cs="Simplified Arabic" w:hint="cs"/>
          <w:sz w:val="16"/>
          <w:szCs w:val="16"/>
          <w:rtl/>
        </w:rPr>
        <w:t>(الصياد، 2016، 121)</w:t>
      </w:r>
      <w:r w:rsidR="00DA6EDE">
        <w:rPr>
          <w:rFonts w:ascii="Simplified Arabic" w:hAnsi="Simplified Arabic" w:cs="Simplified Arabic" w:hint="cs"/>
          <w:b/>
          <w:bCs/>
          <w:sz w:val="16"/>
          <w:szCs w:val="16"/>
          <w:vertAlign w:val="superscript"/>
          <w:rtl/>
        </w:rPr>
        <w:t>26</w:t>
      </w:r>
    </w:p>
    <w:p w14:paraId="1F38F295" w14:textId="77777777" w:rsidR="00270050" w:rsidRPr="00E5721A" w:rsidRDefault="00270050" w:rsidP="00395721">
      <w:pPr>
        <w:spacing w:line="276" w:lineRule="auto"/>
        <w:jc w:val="both"/>
        <w:rPr>
          <w:rFonts w:ascii="Simplified Arabic" w:hAnsi="Simplified Arabic" w:cs="Simplified Arabic"/>
          <w:rtl/>
        </w:rPr>
      </w:pPr>
      <w:r w:rsidRPr="00AC6F36">
        <w:rPr>
          <w:rFonts w:ascii="Simplified Arabic" w:hAnsi="Simplified Arabic" w:cs="Simplified Arabic" w:hint="cs"/>
          <w:b/>
          <w:bCs/>
          <w:sz w:val="24"/>
          <w:szCs w:val="24"/>
          <w:rtl/>
        </w:rPr>
        <w:t>منهج</w:t>
      </w:r>
      <w:r>
        <w:rPr>
          <w:rFonts w:ascii="Simplified Arabic" w:hAnsi="Simplified Arabic" w:cs="Simplified Arabic" w:hint="cs"/>
          <w:b/>
          <w:bCs/>
          <w:sz w:val="24"/>
          <w:szCs w:val="24"/>
          <w:rtl/>
        </w:rPr>
        <w:t>ية</w:t>
      </w:r>
      <w:r w:rsidRPr="00AC6F36">
        <w:rPr>
          <w:rFonts w:ascii="Simplified Arabic" w:hAnsi="Simplified Arabic" w:cs="Simplified Arabic" w:hint="cs"/>
          <w:b/>
          <w:bCs/>
          <w:sz w:val="24"/>
          <w:szCs w:val="24"/>
          <w:rtl/>
        </w:rPr>
        <w:t xml:space="preserve"> الدراسة</w:t>
      </w:r>
      <w:r>
        <w:rPr>
          <w:rFonts w:ascii="Simplified Arabic" w:hAnsi="Simplified Arabic" w:cs="Simplified Arabic" w:hint="cs"/>
          <w:b/>
          <w:bCs/>
          <w:sz w:val="24"/>
          <w:szCs w:val="24"/>
          <w:rtl/>
        </w:rPr>
        <w:t xml:space="preserve"> </w:t>
      </w:r>
    </w:p>
    <w:p w14:paraId="66BF0AC7" w14:textId="0B454ACE" w:rsidR="00270050" w:rsidRPr="00395721" w:rsidRDefault="00270050" w:rsidP="00270050">
      <w:pPr>
        <w:spacing w:line="276" w:lineRule="auto"/>
        <w:jc w:val="both"/>
        <w:rPr>
          <w:rFonts w:ascii="Simplified Arabic" w:hAnsi="Simplified Arabic" w:cs="Simplified Arabic"/>
          <w:rtl/>
        </w:rPr>
      </w:pPr>
      <w:r w:rsidRPr="00395721">
        <w:rPr>
          <w:rFonts w:ascii="Simplified Arabic" w:hAnsi="Simplified Arabic" w:cs="Simplified Arabic" w:hint="cs"/>
          <w:rtl/>
        </w:rPr>
        <w:t xml:space="preserve">     لاختبار فرضيات الدراسة ولتحقيق أهدافها، استخدم الباحث المنهج الاستقرائي</w:t>
      </w:r>
      <w:r w:rsidRPr="00395721">
        <w:rPr>
          <w:rFonts w:asciiTheme="majorBidi" w:hAnsiTheme="majorBidi" w:cstheme="majorBidi"/>
        </w:rPr>
        <w:t xml:space="preserve">Inductive method </w:t>
      </w:r>
      <w:r w:rsidRPr="00395721">
        <w:rPr>
          <w:rFonts w:ascii="Simplified Arabic" w:hAnsi="Simplified Arabic" w:cs="Simplified Arabic" w:hint="cs"/>
          <w:rtl/>
        </w:rPr>
        <w:t xml:space="preserve">: من خلال مراجعة الدراسات السابقة في الادب والفكر المحاسبي، ومراجعة الأبحاث العلمية والمقالات المرتبطة بموضوع الدراسة منها الأجنبية والإقليمية والمحلية، كما قام الباحث باستخدام المنهج الوصفي التحليلي </w:t>
      </w:r>
      <w:r w:rsidRPr="00395721">
        <w:rPr>
          <w:rFonts w:asciiTheme="majorBidi" w:hAnsiTheme="majorBidi" w:cstheme="majorBidi"/>
        </w:rPr>
        <w:t>Descriptive analytical method</w:t>
      </w:r>
      <w:r w:rsidRPr="00395721">
        <w:rPr>
          <w:rFonts w:ascii="Simplified Arabic" w:hAnsi="Simplified Arabic" w:cs="Simplified Arabic" w:hint="cs"/>
          <w:rtl/>
        </w:rPr>
        <w:t xml:space="preserve"> والذي يقوم على دراسة الظاهرة كما هي بدقة </w:t>
      </w:r>
      <w:r w:rsidRPr="00395721">
        <w:rPr>
          <w:rFonts w:ascii="Simplified Arabic" w:hAnsi="Simplified Arabic" w:cs="Simplified Arabic"/>
          <w:rtl/>
        </w:rPr>
        <w:t>(النجار وآخرون، 2013)</w:t>
      </w:r>
      <w:r w:rsidR="00F369E2">
        <w:rPr>
          <w:rFonts w:ascii="Simplified Arabic" w:hAnsi="Simplified Arabic" w:cs="Simplified Arabic" w:hint="cs"/>
          <w:vertAlign w:val="superscript"/>
          <w:rtl/>
        </w:rPr>
        <w:t>14</w:t>
      </w:r>
      <w:r w:rsidRPr="00395721">
        <w:rPr>
          <w:rFonts w:ascii="Simplified Arabic" w:hAnsi="Simplified Arabic" w:cs="Simplified Arabic" w:hint="cs"/>
          <w:rtl/>
        </w:rPr>
        <w:t xml:space="preserve"> في الجانب الميداني للدراسة من خلال استعمال أداة الاستبيان للوقوف على آراء عينة من المدققين بالموضوع.</w:t>
      </w:r>
    </w:p>
    <w:p w14:paraId="4A0D6D87" w14:textId="77777777" w:rsidR="00270050" w:rsidRPr="0053482C" w:rsidRDefault="00270050" w:rsidP="00270050">
      <w:pPr>
        <w:spacing w:line="276" w:lineRule="auto"/>
        <w:jc w:val="both"/>
        <w:rPr>
          <w:rFonts w:ascii="Simplified Arabic" w:hAnsi="Simplified Arabic" w:cs="Simplified Arabic"/>
          <w:sz w:val="2"/>
          <w:szCs w:val="2"/>
          <w:rtl/>
        </w:rPr>
      </w:pPr>
    </w:p>
    <w:p w14:paraId="002FA9D7" w14:textId="77777777" w:rsidR="00270050" w:rsidRDefault="00270050" w:rsidP="00395721">
      <w:pPr>
        <w:spacing w:line="276" w:lineRule="auto"/>
        <w:jc w:val="both"/>
        <w:rPr>
          <w:rFonts w:ascii="Simplified Arabic" w:hAnsi="Simplified Arabic" w:cs="Simplified Arabic"/>
          <w:b/>
          <w:bCs/>
          <w:sz w:val="24"/>
          <w:szCs w:val="24"/>
          <w:rtl/>
        </w:rPr>
      </w:pPr>
      <w:r w:rsidRPr="00AC6F36">
        <w:rPr>
          <w:rFonts w:ascii="Simplified Arabic" w:hAnsi="Simplified Arabic" w:cs="Simplified Arabic" w:hint="cs"/>
          <w:b/>
          <w:bCs/>
          <w:sz w:val="24"/>
          <w:szCs w:val="24"/>
          <w:rtl/>
        </w:rPr>
        <w:t xml:space="preserve">مجتمع </w:t>
      </w:r>
      <w:r>
        <w:rPr>
          <w:rFonts w:ascii="Simplified Arabic" w:hAnsi="Simplified Arabic" w:cs="Simplified Arabic" w:hint="cs"/>
          <w:b/>
          <w:bCs/>
          <w:sz w:val="24"/>
          <w:szCs w:val="24"/>
          <w:rtl/>
        </w:rPr>
        <w:t xml:space="preserve">وعينة </w:t>
      </w:r>
      <w:r w:rsidRPr="00AC6F36">
        <w:rPr>
          <w:rFonts w:ascii="Simplified Arabic" w:hAnsi="Simplified Arabic" w:cs="Simplified Arabic" w:hint="cs"/>
          <w:b/>
          <w:bCs/>
          <w:sz w:val="24"/>
          <w:szCs w:val="24"/>
          <w:rtl/>
        </w:rPr>
        <w:t>الدراسة</w:t>
      </w:r>
      <w:r>
        <w:rPr>
          <w:rFonts w:ascii="Simplified Arabic" w:hAnsi="Simplified Arabic" w:cs="Simplified Arabic" w:hint="cs"/>
          <w:b/>
          <w:bCs/>
          <w:sz w:val="24"/>
          <w:szCs w:val="24"/>
          <w:rtl/>
        </w:rPr>
        <w:t xml:space="preserve"> </w:t>
      </w:r>
    </w:p>
    <w:p w14:paraId="3F934FC2" w14:textId="77777777" w:rsidR="00270050" w:rsidRPr="00395721" w:rsidRDefault="00270050" w:rsidP="00C6228F">
      <w:pPr>
        <w:spacing w:line="276" w:lineRule="auto"/>
        <w:jc w:val="both"/>
        <w:rPr>
          <w:rFonts w:ascii="Simplified Arabic" w:hAnsi="Simplified Arabic" w:cs="Simplified Arabic"/>
          <w:rtl/>
        </w:rPr>
      </w:pPr>
      <w:r w:rsidRPr="00395721">
        <w:rPr>
          <w:rFonts w:ascii="Simplified Arabic" w:hAnsi="Simplified Arabic" w:cs="Simplified Arabic" w:hint="cs"/>
          <w:rtl/>
        </w:rPr>
        <w:t xml:space="preserve">     أجريت الدراسة على عينة من مدققي الحسابات الخارجيين في محافظات الضفة الغربية، وقد اشتملت الدراسة على (مدقق أول، مدقق، رئيس، مدير، شريك) كأفراد مهنيين وذوي صلة مباشرة بموضوع الدراسة، ويبلغ حجم مجتمع الدراسة (2</w:t>
      </w:r>
      <w:r w:rsidR="00395721">
        <w:rPr>
          <w:rFonts w:ascii="Simplified Arabic" w:hAnsi="Simplified Arabic" w:cs="Simplified Arabic" w:hint="cs"/>
          <w:rtl/>
        </w:rPr>
        <w:t>06</w:t>
      </w:r>
      <w:r w:rsidRPr="00395721">
        <w:rPr>
          <w:rFonts w:ascii="Simplified Arabic" w:hAnsi="Simplified Arabic" w:cs="Simplified Arabic" w:hint="cs"/>
          <w:rtl/>
        </w:rPr>
        <w:t>) فرد من مدققي الحسابات الخارجيين في فلسطين</w:t>
      </w:r>
      <w:r w:rsidR="00395721" w:rsidRPr="00395721">
        <w:rPr>
          <w:rStyle w:val="FootnoteReference"/>
          <w:rFonts w:ascii="Simplified Arabic" w:hAnsi="Simplified Arabic" w:cs="Simplified Arabic"/>
          <w:rtl/>
        </w:rPr>
        <w:footnoteReference w:customMarkFollows="1" w:id="7"/>
        <w:sym w:font="Symbol" w:char="F02A"/>
      </w:r>
      <w:r w:rsidRPr="00395721">
        <w:rPr>
          <w:rFonts w:ascii="Simplified Arabic" w:hAnsi="Simplified Arabic" w:cs="Simplified Arabic" w:hint="cs"/>
          <w:rtl/>
        </w:rPr>
        <w:t xml:space="preserve">. وتم </w:t>
      </w:r>
      <w:r w:rsidRPr="00395721">
        <w:rPr>
          <w:rFonts w:ascii="Simplified Arabic" w:hAnsi="Simplified Arabic" w:cs="Simplified Arabic" w:hint="cs"/>
          <w:rtl/>
        </w:rPr>
        <w:lastRenderedPageBreak/>
        <w:t xml:space="preserve">الحصول على البيانات اللازمة للبحث من خلال توزيع استمارة الاستبيان باستخدام عينة عشوائية بسيطة من مدققي الحسابات، فقد تم توزيع (35) استمارة وتم استرداد (31) استمارة منها صالحة للتحليل بنسبة استرداد (89%)، كما تم استخدام برنامج الرزم الإحصائية </w:t>
      </w:r>
      <w:r w:rsidRPr="00395721">
        <w:rPr>
          <w:rFonts w:asciiTheme="majorBidi" w:hAnsiTheme="majorBidi" w:cstheme="majorBidi"/>
        </w:rPr>
        <w:t>SPSS</w:t>
      </w:r>
      <w:r w:rsidRPr="00395721">
        <w:rPr>
          <w:rFonts w:ascii="Simplified Arabic" w:hAnsi="Simplified Arabic" w:cs="Simplified Arabic" w:hint="cs"/>
          <w:rtl/>
        </w:rPr>
        <w:t xml:space="preserve"> لتحليل فرضيات الدراسة، واختبارها وتحليل اتجاهات آراء عينة الدراسة.</w:t>
      </w:r>
    </w:p>
    <w:p w14:paraId="1167973A" w14:textId="77777777" w:rsidR="00270050" w:rsidRPr="0053482C" w:rsidRDefault="00270050" w:rsidP="00270050">
      <w:pPr>
        <w:spacing w:line="276" w:lineRule="auto"/>
        <w:jc w:val="both"/>
        <w:rPr>
          <w:rFonts w:ascii="Simplified Arabic" w:hAnsi="Simplified Arabic" w:cs="Simplified Arabic"/>
          <w:sz w:val="2"/>
          <w:szCs w:val="2"/>
          <w:rtl/>
        </w:rPr>
      </w:pPr>
    </w:p>
    <w:p w14:paraId="4E215473" w14:textId="77777777" w:rsidR="00270050" w:rsidRDefault="00270050" w:rsidP="00395721">
      <w:pPr>
        <w:spacing w:line="276" w:lineRule="auto"/>
        <w:jc w:val="both"/>
        <w:rPr>
          <w:rFonts w:ascii="Simplified Arabic" w:hAnsi="Simplified Arabic" w:cs="Simplified Arabic"/>
          <w:b/>
          <w:bCs/>
          <w:sz w:val="24"/>
          <w:szCs w:val="24"/>
          <w:rtl/>
        </w:rPr>
      </w:pPr>
      <w:r w:rsidRPr="00AC6F36">
        <w:rPr>
          <w:rFonts w:ascii="Simplified Arabic" w:hAnsi="Simplified Arabic" w:cs="Simplified Arabic" w:hint="cs"/>
          <w:b/>
          <w:bCs/>
          <w:sz w:val="24"/>
          <w:szCs w:val="24"/>
          <w:rtl/>
        </w:rPr>
        <w:t>طرائق جمع البيانات</w:t>
      </w:r>
      <w:r>
        <w:rPr>
          <w:rFonts w:ascii="Simplified Arabic" w:hAnsi="Simplified Arabic" w:cs="Simplified Arabic" w:hint="cs"/>
          <w:b/>
          <w:bCs/>
          <w:sz w:val="24"/>
          <w:szCs w:val="24"/>
          <w:rtl/>
        </w:rPr>
        <w:t xml:space="preserve"> </w:t>
      </w:r>
    </w:p>
    <w:p w14:paraId="6FB1AB72" w14:textId="77777777" w:rsidR="00270050" w:rsidRPr="00395721" w:rsidRDefault="00270050" w:rsidP="00270050">
      <w:pPr>
        <w:spacing w:line="276" w:lineRule="auto"/>
        <w:jc w:val="both"/>
        <w:rPr>
          <w:rFonts w:ascii="Simplified Arabic" w:hAnsi="Simplified Arabic" w:cs="Simplified Arabic"/>
          <w:rtl/>
        </w:rPr>
      </w:pPr>
      <w:r w:rsidRPr="00395721">
        <w:rPr>
          <w:rFonts w:ascii="Simplified Arabic" w:hAnsi="Simplified Arabic" w:cs="Simplified Arabic" w:hint="cs"/>
          <w:rtl/>
        </w:rPr>
        <w:t xml:space="preserve">     اعتمد الباحث على الأساليب الثانوية للمسح المكتبي والحاسوبي من اجل التوصل الى جميع أدبيات الدراسة من أبحاث سابقة منشورة ورسائل أكاديمية غير منشورة، ومؤتمرات علمية، ومواقع الكترونية متخصصة، وكتب علمية، وذلك بهدف التمكن من إتمام صياغة الإطار النظري.</w:t>
      </w:r>
    </w:p>
    <w:p w14:paraId="0E0B354B" w14:textId="77777777" w:rsidR="00270050" w:rsidRPr="00395721" w:rsidRDefault="00270050" w:rsidP="00270050">
      <w:pPr>
        <w:spacing w:line="276" w:lineRule="auto"/>
        <w:jc w:val="both"/>
        <w:rPr>
          <w:rFonts w:ascii="Simplified Arabic" w:hAnsi="Simplified Arabic" w:cs="Simplified Arabic"/>
          <w:rtl/>
        </w:rPr>
      </w:pPr>
      <w:r w:rsidRPr="00395721">
        <w:rPr>
          <w:rFonts w:ascii="Simplified Arabic" w:hAnsi="Simplified Arabic" w:cs="Simplified Arabic" w:hint="cs"/>
          <w:rtl/>
        </w:rPr>
        <w:t xml:space="preserve">     كما اعتمد الباحث على أداة الاستبيان لجمع البيانات الأولية في الدراسة الميدانية التي أجريت على عينة من مكاتب التدقيق في محافظات الشمال، وتمت صياغة استمارة الاستبيان من خلال الاستعانة بالدراسات السابقة، وتكونت استمارة البحث من قسمين رئيسيين هما: القسم الأول والذي يحتوي على (7) فقرات تحت بند "معلومات عامة" وهي عبارة عن بيانات داعمة لموضوع البحث، والقسم الاخر تمت صياغته بحيث يتفق مع الفرضيات الثلاثة الخاصة بالبحث، تضمنت القائمة ثلاث مجموعات من الأسئلة لكي تختبر الفرضيا</w:t>
      </w:r>
      <w:r w:rsidRPr="00395721">
        <w:rPr>
          <w:rFonts w:ascii="Simplified Arabic" w:hAnsi="Simplified Arabic" w:cs="Simplified Arabic" w:hint="eastAsia"/>
          <w:rtl/>
        </w:rPr>
        <w:t>ت</w:t>
      </w:r>
      <w:r w:rsidRPr="00395721">
        <w:rPr>
          <w:rFonts w:ascii="Simplified Arabic" w:hAnsi="Simplified Arabic" w:cs="Simplified Arabic" w:hint="cs"/>
          <w:rtl/>
        </w:rPr>
        <w:t xml:space="preserve"> الثلاثة السابق تحديدها في بداية البحث وهي: المجموعة الأولى وفيها (11) فقرة، والمجموعة الثانية وفيها (4) فقرات، والمجموعة الثالثة وفيها (5) فقرات، وقد تضمنت قائمة الاستمارة على (5) نقاط بمقاييس (ليكرت، الاستجابة ذو بعد واحد)، وهي: (دائما، غالبا، أحيانا، نادرا، مستبعد).</w:t>
      </w:r>
    </w:p>
    <w:p w14:paraId="5F0841E8" w14:textId="77777777" w:rsidR="00270050" w:rsidRPr="002E0177" w:rsidRDefault="00270050" w:rsidP="00395721">
      <w:pPr>
        <w:spacing w:line="276" w:lineRule="auto"/>
        <w:jc w:val="both"/>
        <w:rPr>
          <w:rFonts w:ascii="Simplified Arabic" w:hAnsi="Simplified Arabic" w:cs="Simplified Arabic"/>
          <w:b/>
          <w:bCs/>
          <w:sz w:val="24"/>
          <w:szCs w:val="24"/>
          <w:rtl/>
        </w:rPr>
      </w:pPr>
      <w:r w:rsidRPr="00AC6F36">
        <w:rPr>
          <w:rFonts w:ascii="Simplified Arabic" w:hAnsi="Simplified Arabic" w:cs="Simplified Arabic" w:hint="cs"/>
          <w:b/>
          <w:bCs/>
          <w:sz w:val="24"/>
          <w:szCs w:val="24"/>
          <w:rtl/>
        </w:rPr>
        <w:t>الأساليب الإحصائية المستخدمة في التحليل</w:t>
      </w:r>
      <w:r>
        <w:rPr>
          <w:rFonts w:ascii="Simplified Arabic" w:hAnsi="Simplified Arabic" w:cs="Simplified Arabic" w:hint="cs"/>
          <w:b/>
          <w:bCs/>
          <w:sz w:val="24"/>
          <w:szCs w:val="24"/>
          <w:rtl/>
        </w:rPr>
        <w:t xml:space="preserve"> </w:t>
      </w:r>
    </w:p>
    <w:p w14:paraId="5AD53BF1" w14:textId="77777777" w:rsidR="00270050" w:rsidRPr="00395721" w:rsidRDefault="00270050" w:rsidP="00270050">
      <w:pPr>
        <w:spacing w:line="276" w:lineRule="auto"/>
        <w:jc w:val="both"/>
        <w:rPr>
          <w:rFonts w:ascii="Simplified Arabic" w:hAnsi="Simplified Arabic" w:cs="Simplified Arabic"/>
          <w:rtl/>
        </w:rPr>
      </w:pPr>
      <w:r w:rsidRPr="00395721">
        <w:rPr>
          <w:rFonts w:ascii="Simplified Arabic" w:hAnsi="Simplified Arabic" w:cs="Simplified Arabic" w:hint="cs"/>
          <w:rtl/>
        </w:rPr>
        <w:t xml:space="preserve">     </w:t>
      </w:r>
      <w:r w:rsidRPr="00395721">
        <w:rPr>
          <w:rFonts w:ascii="Simplified Arabic" w:hAnsi="Simplified Arabic" w:cs="Simplified Arabic"/>
          <w:rtl/>
        </w:rPr>
        <w:t xml:space="preserve">تمت المعالجة الاحصائية باستخدام برنامج الحزم الاحصائية </w:t>
      </w:r>
      <w:r w:rsidRPr="00395721">
        <w:rPr>
          <w:rFonts w:ascii="Simplified Arabic" w:hAnsi="Simplified Arabic" w:cs="Simplified Arabic"/>
        </w:rPr>
        <w:t>(</w:t>
      </w:r>
      <w:r w:rsidRPr="00395721">
        <w:rPr>
          <w:rFonts w:asciiTheme="majorBidi" w:hAnsiTheme="majorBidi" w:cstheme="majorBidi"/>
        </w:rPr>
        <w:t>spss</w:t>
      </w:r>
      <w:r w:rsidRPr="00395721">
        <w:rPr>
          <w:rFonts w:ascii="Simplified Arabic" w:hAnsi="Simplified Arabic" w:cs="Simplified Arabic"/>
        </w:rPr>
        <w:t>)</w:t>
      </w:r>
      <w:r w:rsidRPr="00395721">
        <w:rPr>
          <w:rFonts w:ascii="Simplified Arabic" w:hAnsi="Simplified Arabic" w:cs="Simplified Arabic"/>
          <w:rtl/>
        </w:rPr>
        <w:t xml:space="preserve"> حيث تم بعد ادخالها إلى جهاز الحاسب الالي:</w:t>
      </w:r>
    </w:p>
    <w:p w14:paraId="41698483" w14:textId="77777777" w:rsidR="00270050" w:rsidRPr="00395721" w:rsidRDefault="00270050" w:rsidP="00862E1F">
      <w:pPr>
        <w:numPr>
          <w:ilvl w:val="0"/>
          <w:numId w:val="17"/>
        </w:numPr>
        <w:tabs>
          <w:tab w:val="clear" w:pos="386"/>
        </w:tabs>
        <w:spacing w:line="276" w:lineRule="auto"/>
        <w:ind w:left="452" w:hanging="283"/>
        <w:jc w:val="both"/>
        <w:rPr>
          <w:rFonts w:ascii="Simplified Arabic" w:hAnsi="Simplified Arabic" w:cs="Simplified Arabic"/>
          <w:rtl/>
        </w:rPr>
      </w:pPr>
      <w:r w:rsidRPr="00395721">
        <w:rPr>
          <w:rFonts w:ascii="Simplified Arabic" w:hAnsi="Simplified Arabic" w:cs="Simplified Arabic"/>
          <w:rtl/>
        </w:rPr>
        <w:t xml:space="preserve">استخراج المتوسطات الحسابية والانحرافات المعيارية لفقرات الاستبانة. </w:t>
      </w:r>
    </w:p>
    <w:p w14:paraId="080D6804" w14:textId="77777777" w:rsidR="00270050" w:rsidRPr="00395721" w:rsidRDefault="00270050" w:rsidP="00862E1F">
      <w:pPr>
        <w:numPr>
          <w:ilvl w:val="0"/>
          <w:numId w:val="17"/>
        </w:numPr>
        <w:tabs>
          <w:tab w:val="clear" w:pos="386"/>
          <w:tab w:val="num" w:pos="593"/>
        </w:tabs>
        <w:spacing w:line="276" w:lineRule="auto"/>
        <w:ind w:left="452" w:hanging="283"/>
        <w:jc w:val="both"/>
        <w:rPr>
          <w:rFonts w:ascii="Simplified Arabic" w:hAnsi="Simplified Arabic" w:cs="Simplified Arabic"/>
          <w:rtl/>
        </w:rPr>
      </w:pPr>
      <w:r w:rsidRPr="00395721">
        <w:rPr>
          <w:rFonts w:ascii="Simplified Arabic" w:hAnsi="Simplified Arabic" w:cs="Simplified Arabic"/>
          <w:rtl/>
        </w:rPr>
        <w:t>استخراج النسب المئوية لأفراد عينة الدراسة حسب متغيرات البحث.</w:t>
      </w:r>
    </w:p>
    <w:p w14:paraId="055C0D71" w14:textId="77777777" w:rsidR="00270050" w:rsidRPr="00395721" w:rsidRDefault="00270050" w:rsidP="00862E1F">
      <w:pPr>
        <w:numPr>
          <w:ilvl w:val="0"/>
          <w:numId w:val="17"/>
        </w:numPr>
        <w:tabs>
          <w:tab w:val="clear" w:pos="386"/>
          <w:tab w:val="num" w:pos="593"/>
        </w:tabs>
        <w:spacing w:line="276" w:lineRule="auto"/>
        <w:ind w:left="452" w:hanging="283"/>
        <w:jc w:val="both"/>
        <w:rPr>
          <w:rFonts w:ascii="Simplified Arabic" w:hAnsi="Simplified Arabic" w:cs="Simplified Arabic"/>
          <w:rtl/>
        </w:rPr>
      </w:pPr>
      <w:r w:rsidRPr="00395721">
        <w:rPr>
          <w:rFonts w:ascii="Simplified Arabic" w:hAnsi="Simplified Arabic" w:cs="Simplified Arabic"/>
          <w:rtl/>
        </w:rPr>
        <w:t>استخدام اختبار (ت) واختبار تحليل التباين الأحادي لفحص الفرضيات المتعلقة بمتغيرات الدراسة.</w:t>
      </w:r>
    </w:p>
    <w:p w14:paraId="377C4D11" w14:textId="77777777" w:rsidR="00270050" w:rsidRPr="00F956B0" w:rsidRDefault="00270050" w:rsidP="00395721">
      <w:pPr>
        <w:spacing w:line="276" w:lineRule="auto"/>
        <w:jc w:val="both"/>
        <w:rPr>
          <w:rFonts w:ascii="Simplified Arabic" w:hAnsi="Simplified Arabic" w:cs="Simplified Arabic"/>
          <w:b/>
          <w:bCs/>
          <w:sz w:val="24"/>
          <w:szCs w:val="24"/>
          <w:rtl/>
        </w:rPr>
      </w:pPr>
      <w:r>
        <w:rPr>
          <w:rFonts w:ascii="Simplified Arabic" w:hAnsi="Simplified Arabic" w:cs="Simplified Arabic"/>
          <w:b/>
          <w:bCs/>
          <w:sz w:val="24"/>
          <w:szCs w:val="24"/>
          <w:rtl/>
        </w:rPr>
        <w:t>ثبات الاستبانة</w:t>
      </w:r>
      <w:r>
        <w:rPr>
          <w:rFonts w:ascii="Simplified Arabic" w:hAnsi="Simplified Arabic" w:cs="Simplified Arabic" w:hint="cs"/>
          <w:b/>
          <w:bCs/>
          <w:sz w:val="24"/>
          <w:szCs w:val="24"/>
          <w:rtl/>
        </w:rPr>
        <w:t xml:space="preserve"> </w:t>
      </w:r>
    </w:p>
    <w:p w14:paraId="36A554AD" w14:textId="77777777" w:rsidR="00270050" w:rsidRPr="00A93F90" w:rsidRDefault="00270050" w:rsidP="00270050">
      <w:pPr>
        <w:spacing w:line="276" w:lineRule="auto"/>
        <w:jc w:val="both"/>
        <w:rPr>
          <w:rFonts w:ascii="Simplified Arabic" w:hAnsi="Simplified Arabic" w:cs="Simplified Arabic"/>
          <w:rtl/>
        </w:rPr>
      </w:pPr>
      <w:r w:rsidRPr="00A93F90">
        <w:rPr>
          <w:rFonts w:ascii="Simplified Arabic" w:hAnsi="Simplified Arabic" w:cs="Simplified Arabic" w:hint="cs"/>
          <w:rtl/>
        </w:rPr>
        <w:t xml:space="preserve">     </w:t>
      </w:r>
      <w:r w:rsidRPr="00A93F90">
        <w:rPr>
          <w:rFonts w:ascii="Simplified Arabic" w:hAnsi="Simplified Arabic" w:cs="Simplified Arabic"/>
          <w:rtl/>
        </w:rPr>
        <w:t xml:space="preserve">تم التأكد من ثبات الأداة من خلال اجراء اختبار التناسق الداخلي واستخراج معامل الثبات (كرونباخ الفا) على عينة الدراسة </w:t>
      </w:r>
      <w:r w:rsidRPr="00A93F90">
        <w:rPr>
          <w:rFonts w:ascii="Simplified Arabic" w:hAnsi="Simplified Arabic" w:cs="Simplified Arabic" w:hint="cs"/>
          <w:rtl/>
        </w:rPr>
        <w:t>بأكملها</w:t>
      </w:r>
      <w:r w:rsidRPr="00A93F90">
        <w:rPr>
          <w:rFonts w:ascii="Simplified Arabic" w:hAnsi="Simplified Arabic" w:cs="Simplified Arabic"/>
          <w:rtl/>
        </w:rPr>
        <w:t xml:space="preserve">، حيث كان معامل ثبات الأداة (84.6%) وهو معامل ثبات جيد في </w:t>
      </w:r>
      <w:r w:rsidRPr="00A93F90">
        <w:rPr>
          <w:rFonts w:ascii="Simplified Arabic" w:hAnsi="Simplified Arabic" w:cs="Simplified Arabic" w:hint="cs"/>
          <w:rtl/>
        </w:rPr>
        <w:t>هذه الدراسة</w:t>
      </w:r>
      <w:r w:rsidRPr="00A93F90">
        <w:rPr>
          <w:rFonts w:ascii="Simplified Arabic" w:hAnsi="Simplified Arabic" w:cs="Simplified Arabic"/>
          <w:rtl/>
        </w:rPr>
        <w:t>.</w:t>
      </w:r>
    </w:p>
    <w:p w14:paraId="7FAE3FF8" w14:textId="77777777" w:rsidR="00270050" w:rsidRDefault="00270050" w:rsidP="00E2396F">
      <w:pPr>
        <w:spacing w:line="276" w:lineRule="auto"/>
        <w:jc w:val="both"/>
        <w:rPr>
          <w:rFonts w:ascii="Simplified Arabic" w:hAnsi="Simplified Arabic" w:cs="Simplified Arabic"/>
          <w:b/>
          <w:bCs/>
          <w:sz w:val="24"/>
          <w:szCs w:val="24"/>
          <w:rtl/>
        </w:rPr>
      </w:pPr>
      <w:r>
        <w:rPr>
          <w:rFonts w:ascii="Simplified Arabic" w:hAnsi="Simplified Arabic" w:cs="Simplified Arabic"/>
          <w:b/>
          <w:bCs/>
          <w:sz w:val="24"/>
          <w:szCs w:val="24"/>
          <w:rtl/>
        </w:rPr>
        <w:t>تصحيح الأداة</w:t>
      </w:r>
    </w:p>
    <w:p w14:paraId="5AD9061A" w14:textId="77777777" w:rsidR="00270050" w:rsidRDefault="00270050" w:rsidP="005D7C5D">
      <w:pPr>
        <w:spacing w:line="276" w:lineRule="auto"/>
        <w:rPr>
          <w:rFonts w:ascii="Simplified Arabic" w:hAnsi="Simplified Arabic" w:cs="Simplified Arabic"/>
          <w:rtl/>
        </w:rPr>
      </w:pPr>
      <w:r w:rsidRPr="00B3781E">
        <w:rPr>
          <w:rFonts w:ascii="Simplified Arabic" w:hAnsi="Simplified Arabic" w:cs="Simplified Arabic"/>
          <w:rtl/>
        </w:rPr>
        <w:t xml:space="preserve">لقد تم اعتماد التوزيع </w:t>
      </w:r>
      <w:r w:rsidR="00E2396F" w:rsidRPr="00B3781E">
        <w:rPr>
          <w:rFonts w:ascii="Simplified Arabic" w:hAnsi="Simplified Arabic" w:cs="Simplified Arabic" w:hint="cs"/>
          <w:rtl/>
        </w:rPr>
        <w:t xml:space="preserve">في الجدول </w:t>
      </w:r>
      <w:r w:rsidR="00EC027E" w:rsidRPr="00B3781E">
        <w:rPr>
          <w:rFonts w:ascii="Simplified Arabic" w:hAnsi="Simplified Arabic" w:cs="Simplified Arabic" w:hint="cs"/>
          <w:rtl/>
        </w:rPr>
        <w:t>رقم (1)</w:t>
      </w:r>
      <w:r w:rsidRPr="00B3781E">
        <w:rPr>
          <w:rFonts w:ascii="Simplified Arabic" w:hAnsi="Simplified Arabic" w:cs="Simplified Arabic"/>
          <w:rtl/>
        </w:rPr>
        <w:t xml:space="preserve"> للفقرات في عملية تصحيح فقرات أداة الدراسة واستخراج النتائج وفقا لطريقة ليكرت </w:t>
      </w:r>
      <w:r w:rsidRPr="00B3781E">
        <w:rPr>
          <w:rFonts w:ascii="Simplified Arabic" w:hAnsi="Simplified Arabic" w:cs="Simplified Arabic" w:hint="cs"/>
          <w:rtl/>
        </w:rPr>
        <w:t xml:space="preserve">الخماسية </w:t>
      </w:r>
      <w:r w:rsidRPr="00B3781E">
        <w:rPr>
          <w:rFonts w:ascii="Simplified Arabic" w:hAnsi="Simplified Arabic" w:cs="Simplified Arabic"/>
          <w:rtl/>
        </w:rPr>
        <w:t>(</w:t>
      </w:r>
      <w:r w:rsidRPr="00B3781E">
        <w:rPr>
          <w:rFonts w:asciiTheme="majorBidi" w:hAnsiTheme="majorBidi" w:cstheme="majorBidi"/>
        </w:rPr>
        <w:t>Likert Scale</w:t>
      </w:r>
      <w:r w:rsidRPr="00B3781E">
        <w:rPr>
          <w:rFonts w:ascii="Simplified Arabic" w:hAnsi="Simplified Arabic" w:cs="Simplified Arabic" w:hint="cs"/>
          <w:rtl/>
        </w:rPr>
        <w:t>)</w:t>
      </w:r>
      <w:r w:rsidRPr="00B3781E">
        <w:rPr>
          <w:rFonts w:ascii="Simplified Arabic" w:hAnsi="Simplified Arabic" w:cs="Simplified Arabic"/>
          <w:rtl/>
        </w:rPr>
        <w:t>.</w:t>
      </w:r>
    </w:p>
    <w:p w14:paraId="52CBFAC5" w14:textId="77777777" w:rsidR="00B3781E" w:rsidRPr="00B3781E" w:rsidRDefault="00B3781E" w:rsidP="005D7C5D">
      <w:pPr>
        <w:spacing w:line="276" w:lineRule="auto"/>
        <w:rPr>
          <w:rFonts w:ascii="Simplified Arabic" w:hAnsi="Simplified Arabic" w:cs="Simplified Arabic"/>
          <w:rtl/>
        </w:rPr>
      </w:pPr>
    </w:p>
    <w:tbl>
      <w:tblPr>
        <w:bidiVisual/>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608"/>
        <w:gridCol w:w="1608"/>
        <w:gridCol w:w="1637"/>
        <w:gridCol w:w="2033"/>
      </w:tblGrid>
      <w:tr w:rsidR="00270050" w:rsidRPr="005D7C5D" w14:paraId="7358F060" w14:textId="77777777" w:rsidTr="00CB23E1">
        <w:trPr>
          <w:jc w:val="center"/>
        </w:trPr>
        <w:tc>
          <w:tcPr>
            <w:tcW w:w="1636" w:type="dxa"/>
            <w:shd w:val="clear" w:color="auto" w:fill="auto"/>
            <w:vAlign w:val="center"/>
          </w:tcPr>
          <w:p w14:paraId="766043E9" w14:textId="77777777" w:rsidR="00270050" w:rsidRPr="005D7C5D" w:rsidRDefault="00270050" w:rsidP="00CB23E1">
            <w:pPr>
              <w:spacing w:after="0" w:line="240" w:lineRule="auto"/>
              <w:jc w:val="center"/>
              <w:rPr>
                <w:rFonts w:ascii="Simplified Arabic" w:eastAsia="Times New Roman" w:hAnsi="Simplified Arabic" w:cs="Simplified Arabic"/>
                <w:b/>
                <w:bCs/>
                <w:sz w:val="16"/>
                <w:szCs w:val="16"/>
              </w:rPr>
            </w:pPr>
            <w:r w:rsidRPr="005D7C5D">
              <w:rPr>
                <w:rFonts w:ascii="Simplified Arabic" w:eastAsia="Times New Roman" w:hAnsi="Simplified Arabic" w:cs="Simplified Arabic"/>
                <w:b/>
                <w:bCs/>
                <w:sz w:val="16"/>
                <w:szCs w:val="16"/>
                <w:rtl/>
              </w:rPr>
              <w:t>دائما</w:t>
            </w:r>
          </w:p>
        </w:tc>
        <w:tc>
          <w:tcPr>
            <w:tcW w:w="1608" w:type="dxa"/>
            <w:vAlign w:val="center"/>
          </w:tcPr>
          <w:p w14:paraId="661A3482" w14:textId="77777777" w:rsidR="00270050" w:rsidRPr="005D7C5D" w:rsidRDefault="00270050" w:rsidP="00CB23E1">
            <w:pPr>
              <w:spacing w:after="0" w:line="240" w:lineRule="auto"/>
              <w:jc w:val="center"/>
              <w:rPr>
                <w:rFonts w:ascii="Simplified Arabic" w:eastAsia="Times New Roman" w:hAnsi="Simplified Arabic" w:cs="Simplified Arabic"/>
                <w:b/>
                <w:bCs/>
                <w:sz w:val="16"/>
                <w:szCs w:val="16"/>
                <w:rtl/>
              </w:rPr>
            </w:pPr>
            <w:r w:rsidRPr="005D7C5D">
              <w:rPr>
                <w:rFonts w:ascii="Simplified Arabic" w:eastAsia="Times New Roman" w:hAnsi="Simplified Arabic" w:cs="Simplified Arabic"/>
                <w:b/>
                <w:bCs/>
                <w:sz w:val="16"/>
                <w:szCs w:val="16"/>
                <w:rtl/>
              </w:rPr>
              <w:t>غالبا</w:t>
            </w:r>
          </w:p>
        </w:tc>
        <w:tc>
          <w:tcPr>
            <w:tcW w:w="1608" w:type="dxa"/>
            <w:vAlign w:val="center"/>
          </w:tcPr>
          <w:p w14:paraId="165D4A9A" w14:textId="77777777" w:rsidR="00270050" w:rsidRPr="005D7C5D" w:rsidRDefault="00270050" w:rsidP="00CB23E1">
            <w:pPr>
              <w:spacing w:after="0" w:line="240" w:lineRule="auto"/>
              <w:jc w:val="center"/>
              <w:rPr>
                <w:rFonts w:ascii="Simplified Arabic" w:eastAsia="Times New Roman" w:hAnsi="Simplified Arabic" w:cs="Simplified Arabic"/>
                <w:b/>
                <w:bCs/>
                <w:sz w:val="16"/>
                <w:szCs w:val="16"/>
                <w:rtl/>
              </w:rPr>
            </w:pPr>
            <w:r w:rsidRPr="005D7C5D">
              <w:rPr>
                <w:rFonts w:ascii="Simplified Arabic" w:eastAsia="Times New Roman" w:hAnsi="Simplified Arabic" w:cs="Simplified Arabic"/>
                <w:b/>
                <w:bCs/>
                <w:sz w:val="16"/>
                <w:szCs w:val="16"/>
                <w:rtl/>
              </w:rPr>
              <w:t>أحيانا</w:t>
            </w:r>
          </w:p>
        </w:tc>
        <w:tc>
          <w:tcPr>
            <w:tcW w:w="1637" w:type="dxa"/>
            <w:shd w:val="clear" w:color="auto" w:fill="auto"/>
            <w:vAlign w:val="center"/>
          </w:tcPr>
          <w:p w14:paraId="1403B497" w14:textId="77777777" w:rsidR="00270050" w:rsidRPr="005D7C5D" w:rsidRDefault="00270050" w:rsidP="00CB23E1">
            <w:pPr>
              <w:spacing w:after="0" w:line="240" w:lineRule="auto"/>
              <w:jc w:val="center"/>
              <w:rPr>
                <w:rFonts w:ascii="Simplified Arabic" w:eastAsia="Times New Roman" w:hAnsi="Simplified Arabic" w:cs="Simplified Arabic"/>
                <w:b/>
                <w:bCs/>
                <w:sz w:val="16"/>
                <w:szCs w:val="16"/>
                <w:rtl/>
              </w:rPr>
            </w:pPr>
            <w:r w:rsidRPr="005D7C5D">
              <w:rPr>
                <w:rFonts w:ascii="Simplified Arabic" w:eastAsia="Times New Roman" w:hAnsi="Simplified Arabic" w:cs="Simplified Arabic"/>
                <w:b/>
                <w:bCs/>
                <w:sz w:val="16"/>
                <w:szCs w:val="16"/>
                <w:rtl/>
              </w:rPr>
              <w:t>نادرا</w:t>
            </w:r>
          </w:p>
        </w:tc>
        <w:tc>
          <w:tcPr>
            <w:tcW w:w="2033" w:type="dxa"/>
            <w:vAlign w:val="center"/>
          </w:tcPr>
          <w:p w14:paraId="6D33B2A2" w14:textId="77777777" w:rsidR="00270050" w:rsidRPr="005D7C5D" w:rsidRDefault="00270050" w:rsidP="00CB23E1">
            <w:pPr>
              <w:spacing w:after="0" w:line="240" w:lineRule="auto"/>
              <w:jc w:val="center"/>
              <w:rPr>
                <w:rFonts w:ascii="Simplified Arabic" w:eastAsia="Times New Roman" w:hAnsi="Simplified Arabic" w:cs="Simplified Arabic"/>
                <w:b/>
                <w:bCs/>
                <w:sz w:val="16"/>
                <w:szCs w:val="16"/>
                <w:rtl/>
              </w:rPr>
            </w:pPr>
            <w:r w:rsidRPr="005D7C5D">
              <w:rPr>
                <w:rFonts w:ascii="Simplified Arabic" w:eastAsia="Times New Roman" w:hAnsi="Simplified Arabic" w:cs="Simplified Arabic"/>
                <w:b/>
                <w:bCs/>
                <w:sz w:val="16"/>
                <w:szCs w:val="16"/>
                <w:rtl/>
              </w:rPr>
              <w:t>مستبعد</w:t>
            </w:r>
          </w:p>
        </w:tc>
      </w:tr>
      <w:tr w:rsidR="00270050" w:rsidRPr="005D7C5D" w14:paraId="5B568E67" w14:textId="77777777" w:rsidTr="00CB23E1">
        <w:trPr>
          <w:jc w:val="center"/>
        </w:trPr>
        <w:tc>
          <w:tcPr>
            <w:tcW w:w="1636" w:type="dxa"/>
            <w:shd w:val="clear" w:color="auto" w:fill="auto"/>
          </w:tcPr>
          <w:p w14:paraId="360A9913" w14:textId="77777777" w:rsidR="00270050" w:rsidRPr="005D7C5D"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tl/>
              </w:rPr>
            </w:pPr>
            <w:r w:rsidRPr="005D7C5D">
              <w:rPr>
                <w:rFonts w:ascii="Simplified Arabic" w:eastAsia="Simplified Arabic" w:hAnsi="Simplified Arabic" w:cs="Simplified Arabic"/>
                <w:b/>
                <w:bCs/>
                <w:sz w:val="16"/>
                <w:szCs w:val="16"/>
              </w:rPr>
              <w:t>5</w:t>
            </w:r>
          </w:p>
        </w:tc>
        <w:tc>
          <w:tcPr>
            <w:tcW w:w="1608" w:type="dxa"/>
          </w:tcPr>
          <w:p w14:paraId="4F9F2DAA" w14:textId="77777777" w:rsidR="00270050" w:rsidRPr="005D7C5D"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tl/>
              </w:rPr>
            </w:pPr>
            <w:r w:rsidRPr="005D7C5D">
              <w:rPr>
                <w:rFonts w:ascii="Simplified Arabic" w:eastAsia="Simplified Arabic" w:hAnsi="Simplified Arabic" w:cs="Simplified Arabic"/>
                <w:b/>
                <w:bCs/>
                <w:sz w:val="16"/>
                <w:szCs w:val="16"/>
              </w:rPr>
              <w:t>4</w:t>
            </w:r>
          </w:p>
        </w:tc>
        <w:tc>
          <w:tcPr>
            <w:tcW w:w="1608" w:type="dxa"/>
          </w:tcPr>
          <w:p w14:paraId="28A7C2B4" w14:textId="77777777" w:rsidR="00270050" w:rsidRPr="005D7C5D"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tl/>
              </w:rPr>
            </w:pPr>
            <w:r w:rsidRPr="005D7C5D">
              <w:rPr>
                <w:rFonts w:ascii="Simplified Arabic" w:eastAsia="Simplified Arabic" w:hAnsi="Simplified Arabic" w:cs="Simplified Arabic"/>
                <w:b/>
                <w:bCs/>
                <w:sz w:val="16"/>
                <w:szCs w:val="16"/>
              </w:rPr>
              <w:t>3</w:t>
            </w:r>
          </w:p>
        </w:tc>
        <w:tc>
          <w:tcPr>
            <w:tcW w:w="1637" w:type="dxa"/>
            <w:shd w:val="clear" w:color="auto" w:fill="auto"/>
          </w:tcPr>
          <w:p w14:paraId="46E5351A" w14:textId="77777777" w:rsidR="00270050" w:rsidRPr="005D7C5D"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tl/>
              </w:rPr>
            </w:pPr>
            <w:r w:rsidRPr="005D7C5D">
              <w:rPr>
                <w:rFonts w:ascii="Simplified Arabic" w:eastAsia="Simplified Arabic" w:hAnsi="Simplified Arabic" w:cs="Simplified Arabic"/>
                <w:b/>
                <w:bCs/>
                <w:sz w:val="16"/>
                <w:szCs w:val="16"/>
              </w:rPr>
              <w:t>2</w:t>
            </w:r>
          </w:p>
        </w:tc>
        <w:tc>
          <w:tcPr>
            <w:tcW w:w="2033" w:type="dxa"/>
          </w:tcPr>
          <w:p w14:paraId="62330BBF" w14:textId="77777777" w:rsidR="00270050" w:rsidRPr="005D7C5D" w:rsidRDefault="00270050" w:rsidP="00E2396F">
            <w:pPr>
              <w:keepNext/>
              <w:spacing w:after="0" w:line="240" w:lineRule="auto"/>
              <w:jc w:val="center"/>
              <w:rPr>
                <w:rFonts w:ascii="Simplified Arabic,Times New Rom" w:eastAsia="Simplified Arabic,Times New Rom" w:hAnsi="Simplified Arabic,Times New Rom" w:cs="Simplified Arabic,Times New Rom"/>
                <w:b/>
                <w:bCs/>
                <w:sz w:val="16"/>
                <w:szCs w:val="16"/>
                <w:rtl/>
              </w:rPr>
            </w:pPr>
            <w:r w:rsidRPr="005D7C5D">
              <w:rPr>
                <w:rFonts w:ascii="Simplified Arabic" w:eastAsia="Simplified Arabic" w:hAnsi="Simplified Arabic" w:cs="Simplified Arabic"/>
                <w:b/>
                <w:bCs/>
                <w:sz w:val="16"/>
                <w:szCs w:val="16"/>
              </w:rPr>
              <w:t>1</w:t>
            </w:r>
          </w:p>
        </w:tc>
      </w:tr>
    </w:tbl>
    <w:p w14:paraId="22A1F477" w14:textId="77777777" w:rsidR="00EC027E" w:rsidRDefault="00EC027E" w:rsidP="00EC027E">
      <w:pPr>
        <w:pStyle w:val="Caption"/>
        <w:jc w:val="center"/>
        <w:rPr>
          <w:rFonts w:ascii="Simplified Arabic" w:hAnsi="Simplified Arabic" w:cs="Simplified Arabic"/>
          <w:i w:val="0"/>
          <w:iCs w:val="0"/>
          <w:color w:val="auto"/>
          <w:rtl/>
        </w:rPr>
      </w:pPr>
    </w:p>
    <w:p w14:paraId="3A2C340D" w14:textId="77777777" w:rsidR="00270050" w:rsidRPr="00EC027E" w:rsidRDefault="008C534D" w:rsidP="00EC027E">
      <w:pPr>
        <w:pStyle w:val="Caption"/>
        <w:jc w:val="center"/>
        <w:rPr>
          <w:rFonts w:ascii="Simplified Arabic" w:eastAsia="Times New Roman" w:hAnsi="Simplified Arabic" w:cs="Simplified Arabic"/>
          <w:b/>
          <w:bCs/>
          <w:i w:val="0"/>
          <w:iCs w:val="0"/>
          <w:color w:val="auto"/>
          <w:rtl/>
        </w:rPr>
      </w:pPr>
      <w:r>
        <w:rPr>
          <w:rFonts w:ascii="Simplified Arabic" w:hAnsi="Simplified Arabic" w:cs="Simplified Arabic" w:hint="cs"/>
          <w:b/>
          <w:bCs/>
          <w:i w:val="0"/>
          <w:iCs w:val="0"/>
          <w:color w:val="auto"/>
          <w:rtl/>
        </w:rPr>
        <w:t>مفتاح</w:t>
      </w:r>
      <w:r w:rsidR="00270050" w:rsidRPr="00EC027E">
        <w:rPr>
          <w:rFonts w:ascii="Simplified Arabic" w:eastAsia="Times New Roman" w:hAnsi="Simplified Arabic" w:cs="Simplified Arabic"/>
          <w:b/>
          <w:bCs/>
          <w:i w:val="0"/>
          <w:iCs w:val="0"/>
          <w:color w:val="auto"/>
          <w:rtl/>
        </w:rPr>
        <w:t xml:space="preserve"> التصحيح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2756"/>
      </w:tblGrid>
      <w:tr w:rsidR="00270050" w:rsidRPr="005D7C5D" w14:paraId="145D3702" w14:textId="77777777" w:rsidTr="005D7C5D">
        <w:trPr>
          <w:trHeight w:val="174"/>
          <w:jc w:val="center"/>
        </w:trPr>
        <w:tc>
          <w:tcPr>
            <w:tcW w:w="2756" w:type="dxa"/>
          </w:tcPr>
          <w:p w14:paraId="4CD5A0C0" w14:textId="77777777" w:rsidR="00270050" w:rsidRPr="005D7C5D"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5D7C5D">
              <w:rPr>
                <w:rFonts w:ascii="Simplified Arabic" w:eastAsia="Simplified Arabic" w:hAnsi="Simplified Arabic" w:cs="Simplified Arabic"/>
                <w:b/>
                <w:bCs/>
                <w:sz w:val="16"/>
                <w:szCs w:val="16"/>
                <w:rtl/>
              </w:rPr>
              <w:lastRenderedPageBreak/>
              <w:t>الوسط الحسابي</w:t>
            </w:r>
          </w:p>
        </w:tc>
        <w:tc>
          <w:tcPr>
            <w:tcW w:w="2756" w:type="dxa"/>
          </w:tcPr>
          <w:p w14:paraId="3A84D146" w14:textId="77777777" w:rsidR="00270050" w:rsidRPr="005D7C5D"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5D7C5D">
              <w:rPr>
                <w:rFonts w:ascii="Simplified Arabic" w:eastAsia="Simplified Arabic" w:hAnsi="Simplified Arabic" w:cs="Simplified Arabic"/>
                <w:b/>
                <w:bCs/>
                <w:sz w:val="16"/>
                <w:szCs w:val="16"/>
                <w:rtl/>
              </w:rPr>
              <w:t>الدرجة</w:t>
            </w:r>
          </w:p>
        </w:tc>
      </w:tr>
      <w:tr w:rsidR="00270050" w:rsidRPr="005D7C5D" w14:paraId="5271050F" w14:textId="77777777" w:rsidTr="00CB23E1">
        <w:trPr>
          <w:trHeight w:val="286"/>
          <w:jc w:val="center"/>
        </w:trPr>
        <w:tc>
          <w:tcPr>
            <w:tcW w:w="2756" w:type="dxa"/>
          </w:tcPr>
          <w:p w14:paraId="571413A1" w14:textId="77777777" w:rsidR="00270050" w:rsidRPr="005D7C5D" w:rsidRDefault="00270050" w:rsidP="00CB23E1">
            <w:pPr>
              <w:spacing w:after="0" w:line="240" w:lineRule="auto"/>
              <w:rPr>
                <w:rFonts w:ascii="Simplified Arabic,Times New Rom" w:eastAsia="Simplified Arabic,Times New Rom" w:hAnsi="Simplified Arabic,Times New Rom" w:cs="Simplified Arabic,Times New Rom"/>
                <w:sz w:val="16"/>
                <w:szCs w:val="16"/>
              </w:rPr>
            </w:pPr>
            <w:r w:rsidRPr="005D7C5D">
              <w:rPr>
                <w:rFonts w:ascii="Simplified Arabic" w:eastAsia="Simplified Arabic" w:hAnsi="Simplified Arabic" w:cs="Simplified Arabic"/>
                <w:sz w:val="16"/>
                <w:szCs w:val="16"/>
              </w:rPr>
              <w:t xml:space="preserve">3.5 </w:t>
            </w:r>
            <w:r w:rsidRPr="005D7C5D">
              <w:rPr>
                <w:rFonts w:ascii="Simplified Arabic" w:eastAsia="Simplified Arabic" w:hAnsi="Simplified Arabic" w:cs="Simplified Arabic"/>
                <w:sz w:val="16"/>
                <w:szCs w:val="16"/>
                <w:rtl/>
              </w:rPr>
              <w:t>فما فوق</w:t>
            </w:r>
          </w:p>
        </w:tc>
        <w:tc>
          <w:tcPr>
            <w:tcW w:w="2756" w:type="dxa"/>
          </w:tcPr>
          <w:p w14:paraId="3841E167" w14:textId="77777777" w:rsidR="00270050" w:rsidRPr="005D7C5D" w:rsidRDefault="00270050" w:rsidP="00CB23E1">
            <w:pPr>
              <w:spacing w:after="0" w:line="240" w:lineRule="auto"/>
              <w:jc w:val="center"/>
              <w:rPr>
                <w:rFonts w:ascii="Simplified Arabic,Times New Rom" w:eastAsia="Simplified Arabic,Times New Rom" w:hAnsi="Simplified Arabic,Times New Rom" w:cs="Simplified Arabic,Times New Rom"/>
                <w:sz w:val="16"/>
                <w:szCs w:val="16"/>
              </w:rPr>
            </w:pPr>
            <w:r w:rsidRPr="005D7C5D">
              <w:rPr>
                <w:rFonts w:ascii="Simplified Arabic" w:eastAsia="Simplified Arabic" w:hAnsi="Simplified Arabic" w:cs="Simplified Arabic"/>
                <w:sz w:val="16"/>
                <w:szCs w:val="16"/>
                <w:rtl/>
              </w:rPr>
              <w:t>دائما</w:t>
            </w:r>
          </w:p>
        </w:tc>
      </w:tr>
      <w:tr w:rsidR="00270050" w:rsidRPr="005D7C5D" w14:paraId="4AE6E7A5" w14:textId="77777777" w:rsidTr="00CB23E1">
        <w:trPr>
          <w:trHeight w:val="286"/>
          <w:jc w:val="center"/>
        </w:trPr>
        <w:tc>
          <w:tcPr>
            <w:tcW w:w="2756" w:type="dxa"/>
          </w:tcPr>
          <w:p w14:paraId="54DBE5B7" w14:textId="77777777" w:rsidR="00270050" w:rsidRPr="005D7C5D" w:rsidRDefault="00270050" w:rsidP="00CB23E1">
            <w:pPr>
              <w:tabs>
                <w:tab w:val="right" w:pos="2540"/>
              </w:tabs>
              <w:spacing w:after="0" w:line="240" w:lineRule="auto"/>
              <w:rPr>
                <w:rFonts w:ascii="Simplified Arabic,Times New Rom" w:eastAsia="Simplified Arabic,Times New Rom" w:hAnsi="Simplified Arabic,Times New Rom" w:cs="Simplified Arabic,Times New Rom"/>
                <w:sz w:val="16"/>
                <w:szCs w:val="16"/>
              </w:rPr>
            </w:pPr>
            <w:r w:rsidRPr="005D7C5D">
              <w:rPr>
                <w:rFonts w:ascii="Simplified Arabic" w:eastAsia="Simplified Arabic" w:hAnsi="Simplified Arabic" w:cs="Simplified Arabic"/>
                <w:sz w:val="16"/>
                <w:szCs w:val="16"/>
              </w:rPr>
              <w:t>2.5-</w:t>
            </w:r>
            <w:r w:rsidRPr="005D7C5D">
              <w:rPr>
                <w:rFonts w:ascii="Simplified Arabic" w:eastAsia="Simplified Arabic" w:hAnsi="Simplified Arabic" w:cs="Simplified Arabic"/>
                <w:sz w:val="16"/>
                <w:szCs w:val="16"/>
                <w:rtl/>
              </w:rPr>
              <w:t>أقل من 3.5</w:t>
            </w:r>
            <w:r w:rsidRPr="005D7C5D">
              <w:rPr>
                <w:rFonts w:ascii="Simplified Arabic" w:eastAsia="Times New Roman" w:hAnsi="Simplified Arabic" w:cs="Simplified Arabic"/>
                <w:sz w:val="16"/>
                <w:szCs w:val="16"/>
                <w:rtl/>
              </w:rPr>
              <w:tab/>
            </w:r>
          </w:p>
        </w:tc>
        <w:tc>
          <w:tcPr>
            <w:tcW w:w="2756" w:type="dxa"/>
          </w:tcPr>
          <w:p w14:paraId="13089272" w14:textId="77777777" w:rsidR="00270050" w:rsidRPr="005D7C5D" w:rsidRDefault="00270050" w:rsidP="00CB23E1">
            <w:pPr>
              <w:spacing w:after="0" w:line="240" w:lineRule="auto"/>
              <w:jc w:val="center"/>
              <w:rPr>
                <w:rFonts w:ascii="Simplified Arabic,Times New Rom" w:eastAsia="Simplified Arabic,Times New Rom" w:hAnsi="Simplified Arabic,Times New Rom" w:cs="Simplified Arabic,Times New Rom"/>
                <w:sz w:val="16"/>
                <w:szCs w:val="16"/>
              </w:rPr>
            </w:pPr>
            <w:r w:rsidRPr="005D7C5D">
              <w:rPr>
                <w:rFonts w:ascii="Simplified Arabic" w:eastAsia="Simplified Arabic" w:hAnsi="Simplified Arabic" w:cs="Simplified Arabic"/>
                <w:sz w:val="16"/>
                <w:szCs w:val="16"/>
                <w:rtl/>
              </w:rPr>
              <w:t>احيانا</w:t>
            </w:r>
          </w:p>
        </w:tc>
      </w:tr>
      <w:tr w:rsidR="00270050" w:rsidRPr="005D7C5D" w14:paraId="34F04238" w14:textId="77777777" w:rsidTr="005D7C5D">
        <w:trPr>
          <w:trHeight w:val="60"/>
          <w:jc w:val="center"/>
        </w:trPr>
        <w:tc>
          <w:tcPr>
            <w:tcW w:w="2756" w:type="dxa"/>
          </w:tcPr>
          <w:p w14:paraId="175182AE" w14:textId="77777777" w:rsidR="00270050" w:rsidRPr="005D7C5D" w:rsidRDefault="00270050" w:rsidP="00CB23E1">
            <w:pPr>
              <w:spacing w:after="0" w:line="240" w:lineRule="auto"/>
              <w:rPr>
                <w:rFonts w:ascii="Simplified Arabic,Times New Rom" w:eastAsia="Simplified Arabic,Times New Rom" w:hAnsi="Simplified Arabic,Times New Rom" w:cs="Simplified Arabic,Times New Rom"/>
                <w:sz w:val="16"/>
                <w:szCs w:val="16"/>
              </w:rPr>
            </w:pPr>
            <w:r w:rsidRPr="005D7C5D">
              <w:rPr>
                <w:rFonts w:ascii="Simplified Arabic" w:eastAsia="Simplified Arabic" w:hAnsi="Simplified Arabic" w:cs="Simplified Arabic"/>
                <w:sz w:val="16"/>
                <w:szCs w:val="16"/>
                <w:rtl/>
              </w:rPr>
              <w:t>أقل من 2.5</w:t>
            </w:r>
          </w:p>
        </w:tc>
        <w:tc>
          <w:tcPr>
            <w:tcW w:w="2756" w:type="dxa"/>
          </w:tcPr>
          <w:p w14:paraId="2D0F099B" w14:textId="77777777" w:rsidR="00270050" w:rsidRPr="005D7C5D" w:rsidRDefault="00270050" w:rsidP="00E2396F">
            <w:pPr>
              <w:keepNext/>
              <w:spacing w:after="0" w:line="240" w:lineRule="auto"/>
              <w:jc w:val="center"/>
              <w:rPr>
                <w:rFonts w:ascii="Simplified Arabic,Times New Rom" w:eastAsia="Simplified Arabic,Times New Rom" w:hAnsi="Simplified Arabic,Times New Rom" w:cs="Simplified Arabic,Times New Rom"/>
                <w:sz w:val="16"/>
                <w:szCs w:val="16"/>
              </w:rPr>
            </w:pPr>
            <w:r w:rsidRPr="005D7C5D">
              <w:rPr>
                <w:rFonts w:ascii="Simplified Arabic" w:eastAsia="Simplified Arabic" w:hAnsi="Simplified Arabic" w:cs="Simplified Arabic"/>
                <w:sz w:val="16"/>
                <w:szCs w:val="16"/>
                <w:rtl/>
              </w:rPr>
              <w:t>مستبعد</w:t>
            </w:r>
          </w:p>
        </w:tc>
      </w:tr>
    </w:tbl>
    <w:p w14:paraId="0029400E" w14:textId="77777777" w:rsidR="00EC027E" w:rsidRPr="008C534D" w:rsidRDefault="008C534D" w:rsidP="00A93F90">
      <w:pPr>
        <w:spacing w:line="240" w:lineRule="auto"/>
        <w:jc w:val="center"/>
        <w:rPr>
          <w:rFonts w:ascii="Simplified Arabic" w:eastAsia="Simplified Arabic" w:hAnsi="Simplified Arabic" w:cs="Simplified Arabic"/>
          <w:b/>
          <w:bCs/>
          <w:sz w:val="18"/>
          <w:szCs w:val="18"/>
          <w:rtl/>
        </w:rPr>
      </w:pPr>
      <w:r w:rsidRPr="008C534D">
        <w:rPr>
          <w:rFonts w:ascii="Simplified Arabic" w:eastAsia="Simplified Arabic" w:hAnsi="Simplified Arabic" w:cs="Simplified Arabic" w:hint="cs"/>
          <w:b/>
          <w:bCs/>
          <w:sz w:val="18"/>
          <w:szCs w:val="18"/>
          <w:rtl/>
        </w:rPr>
        <w:t>جدول رقم (2)</w:t>
      </w:r>
    </w:p>
    <w:p w14:paraId="498B072B" w14:textId="77777777" w:rsidR="00B3781E" w:rsidRDefault="00B3781E" w:rsidP="00A93F90">
      <w:pPr>
        <w:spacing w:line="240" w:lineRule="auto"/>
        <w:jc w:val="center"/>
        <w:rPr>
          <w:rFonts w:ascii="Simplified Arabic" w:eastAsia="Simplified Arabic" w:hAnsi="Simplified Arabic" w:cs="Simplified Arabic"/>
          <w:b/>
          <w:bCs/>
          <w:sz w:val="24"/>
          <w:szCs w:val="24"/>
          <w:rtl/>
        </w:rPr>
      </w:pPr>
    </w:p>
    <w:p w14:paraId="759ECB4B" w14:textId="77777777" w:rsidR="00A93F90" w:rsidRPr="00B3781E" w:rsidRDefault="00270050" w:rsidP="00A93F90">
      <w:pPr>
        <w:spacing w:line="240" w:lineRule="auto"/>
        <w:jc w:val="center"/>
        <w:rPr>
          <w:rFonts w:ascii="Simplified Arabic" w:eastAsia="Simplified Arabic" w:hAnsi="Simplified Arabic" w:cs="Simplified Arabic"/>
          <w:b/>
          <w:bCs/>
          <w:sz w:val="24"/>
          <w:szCs w:val="24"/>
          <w:rtl/>
        </w:rPr>
      </w:pPr>
      <w:r w:rsidRPr="00B3781E">
        <w:rPr>
          <w:rFonts w:ascii="Simplified Arabic" w:eastAsia="Simplified Arabic" w:hAnsi="Simplified Arabic" w:cs="Simplified Arabic"/>
          <w:b/>
          <w:bCs/>
          <w:sz w:val="24"/>
          <w:szCs w:val="24"/>
          <w:rtl/>
        </w:rPr>
        <w:t>التحليل الاحصائي لفرضيات الدراسة ومناقشة النتائج</w:t>
      </w:r>
    </w:p>
    <w:p w14:paraId="67EA0031" w14:textId="77777777" w:rsidR="00270050" w:rsidRPr="00A93F90" w:rsidRDefault="00270050" w:rsidP="00A93F90">
      <w:pPr>
        <w:spacing w:line="240" w:lineRule="auto"/>
        <w:rPr>
          <w:rFonts w:ascii="Simplified Arabic" w:eastAsia="Simplified Arabic" w:hAnsi="Simplified Arabic" w:cs="Simplified Arabic"/>
          <w:b/>
          <w:bCs/>
          <w:sz w:val="28"/>
          <w:szCs w:val="28"/>
          <w:rtl/>
        </w:rPr>
      </w:pPr>
      <w:r w:rsidRPr="0513D244">
        <w:rPr>
          <w:rFonts w:ascii="Simplified Arabic" w:eastAsia="Simplified Arabic" w:hAnsi="Simplified Arabic" w:cs="Simplified Arabic"/>
          <w:b/>
          <w:bCs/>
          <w:sz w:val="24"/>
          <w:szCs w:val="24"/>
          <w:rtl/>
        </w:rPr>
        <w:t>المقدمة</w:t>
      </w:r>
    </w:p>
    <w:p w14:paraId="17165310" w14:textId="25AE4E79" w:rsidR="00270050" w:rsidRPr="00A93F90" w:rsidRDefault="00270050" w:rsidP="00B3781E">
      <w:pPr>
        <w:spacing w:line="276" w:lineRule="auto"/>
        <w:jc w:val="both"/>
        <w:rPr>
          <w:rFonts w:ascii="Simplified Arabic" w:eastAsia="Simplified Arabic" w:hAnsi="Simplified Arabic" w:cs="Simplified Arabic"/>
          <w:rtl/>
        </w:rPr>
      </w:pPr>
      <w:r w:rsidRPr="00A93F90">
        <w:rPr>
          <w:rFonts w:ascii="Simplified Arabic" w:eastAsia="Simplified Arabic" w:hAnsi="Simplified Arabic" w:cs="Simplified Arabic"/>
        </w:rPr>
        <w:t xml:space="preserve">     </w:t>
      </w:r>
      <w:r w:rsidRPr="00A93F90">
        <w:rPr>
          <w:rFonts w:ascii="Simplified Arabic" w:eastAsia="Simplified Arabic" w:hAnsi="Simplified Arabic" w:cs="Simplified Arabic"/>
          <w:rtl/>
        </w:rPr>
        <w:t xml:space="preserve">يتضمن هذا </w:t>
      </w:r>
      <w:r w:rsidR="00B3781E">
        <w:rPr>
          <w:rFonts w:ascii="Simplified Arabic" w:eastAsia="Simplified Arabic" w:hAnsi="Simplified Arabic" w:cs="Simplified Arabic" w:hint="cs"/>
          <w:rtl/>
        </w:rPr>
        <w:t>الجزء</w:t>
      </w:r>
      <w:r w:rsidRPr="00A93F90">
        <w:rPr>
          <w:rFonts w:ascii="Simplified Arabic" w:eastAsia="Simplified Arabic" w:hAnsi="Simplified Arabic" w:cs="Simplified Arabic"/>
          <w:rtl/>
        </w:rPr>
        <w:t xml:space="preserve"> عرضا لتحليل واختبار الفرضيات وذلك من خلال الاجابة على اسئلة الدراسة واستعراض أبرز نتائج الاستبانة، ومن هنا تم اجراء المعالجات الاحصائية للبيانات المتجمعة من استبانة الدراسة، اذ تم استخدام برنامج الرزم </w:t>
      </w:r>
      <w:r w:rsidR="00A93F90">
        <w:rPr>
          <w:rFonts w:ascii="Simplified Arabic" w:eastAsia="Simplified Arabic" w:hAnsi="Simplified Arabic" w:cs="Simplified Arabic" w:hint="cs"/>
          <w:rtl/>
        </w:rPr>
        <w:t xml:space="preserve">الإحصائية </w:t>
      </w:r>
      <w:r w:rsidRPr="00A93F90">
        <w:rPr>
          <w:rFonts w:ascii="Simplified Arabic" w:eastAsia="Simplified Arabic" w:hAnsi="Simplified Arabic" w:cs="Simplified Arabic"/>
        </w:rPr>
        <w:t>(</w:t>
      </w:r>
      <w:r w:rsidR="00182B11">
        <w:rPr>
          <w:rFonts w:asciiTheme="majorBidi" w:eastAsiaTheme="majorBidi" w:hAnsiTheme="majorBidi" w:cstheme="majorBidi"/>
          <w:lang w:val="en-GB"/>
        </w:rPr>
        <w:t>SPSS</w:t>
      </w:r>
      <w:r w:rsidRPr="00A93F90">
        <w:rPr>
          <w:rFonts w:ascii="Simplified Arabic" w:eastAsia="Simplified Arabic" w:hAnsi="Simplified Arabic" w:cs="Simplified Arabic"/>
        </w:rPr>
        <w:t>)</w:t>
      </w:r>
      <w:r w:rsidRPr="00A93F90">
        <w:rPr>
          <w:rFonts w:ascii="Simplified Arabic" w:eastAsia="Simplified Arabic" w:hAnsi="Simplified Arabic" w:cs="Simplified Arabic"/>
          <w:rtl/>
        </w:rPr>
        <w:t>،</w:t>
      </w:r>
      <w:r w:rsidRPr="00A93F90">
        <w:rPr>
          <w:rFonts w:ascii="Simplified Arabic" w:eastAsia="Simplified Arabic" w:hAnsi="Simplified Arabic" w:cs="Simplified Arabic"/>
        </w:rPr>
        <w:t xml:space="preserve"> </w:t>
      </w:r>
      <w:r w:rsidRPr="00A93F90">
        <w:rPr>
          <w:rFonts w:ascii="Simplified Arabic" w:eastAsia="Simplified Arabic" w:hAnsi="Simplified Arabic" w:cs="Simplified Arabic"/>
          <w:rtl/>
        </w:rPr>
        <w:t>للحصول على نتائج الدراسة التي سيتم عرضها وتحليلها في هذا الفصل</w:t>
      </w:r>
      <w:r w:rsidRPr="00A93F90">
        <w:rPr>
          <w:rFonts w:ascii="Simplified Arabic" w:eastAsia="Simplified Arabic" w:hAnsi="Simplified Arabic" w:cs="Simplified Arabic"/>
        </w:rPr>
        <w:t>.</w:t>
      </w:r>
    </w:p>
    <w:p w14:paraId="4E7D3892" w14:textId="77777777" w:rsidR="00270050" w:rsidRPr="00985D0E" w:rsidRDefault="00270050" w:rsidP="00A93F90">
      <w:pPr>
        <w:jc w:val="both"/>
        <w:rPr>
          <w:rFonts w:ascii="Simplified Arabic" w:eastAsia="Simplified Arabic" w:hAnsi="Simplified Arabic" w:cs="Simplified Arabic"/>
          <w:b/>
          <w:bCs/>
          <w:sz w:val="24"/>
          <w:szCs w:val="24"/>
          <w:rtl/>
        </w:rPr>
      </w:pPr>
      <w:r w:rsidRPr="0513D244">
        <w:rPr>
          <w:rFonts w:ascii="Simplified Arabic" w:eastAsia="Simplified Arabic" w:hAnsi="Simplified Arabic" w:cs="Simplified Arabic"/>
          <w:b/>
          <w:bCs/>
          <w:sz w:val="24"/>
          <w:szCs w:val="24"/>
          <w:rtl/>
        </w:rPr>
        <w:t>التحليل الاحصائي</w:t>
      </w:r>
      <w:r w:rsidRPr="0513D244">
        <w:rPr>
          <w:rFonts w:ascii="Simplified Arabic" w:eastAsia="Simplified Arabic" w:hAnsi="Simplified Arabic" w:cs="Simplified Arabic"/>
          <w:b/>
          <w:bCs/>
          <w:sz w:val="24"/>
          <w:szCs w:val="24"/>
        </w:rPr>
        <w:t xml:space="preserve"> </w:t>
      </w:r>
    </w:p>
    <w:p w14:paraId="34F015E0" w14:textId="77777777" w:rsidR="00270050" w:rsidRDefault="00270050" w:rsidP="00A93F90">
      <w:pPr>
        <w:jc w:val="both"/>
        <w:rPr>
          <w:rFonts w:ascii="Simplified Arabic" w:eastAsia="Simplified Arabic" w:hAnsi="Simplified Arabic" w:cs="Simplified Arabic"/>
          <w:b/>
          <w:bCs/>
          <w:sz w:val="24"/>
          <w:szCs w:val="24"/>
          <w:rtl/>
        </w:rPr>
      </w:pPr>
      <w:r w:rsidRPr="0513D244">
        <w:rPr>
          <w:rFonts w:ascii="Simplified Arabic" w:eastAsia="Simplified Arabic" w:hAnsi="Simplified Arabic" w:cs="Simplified Arabic"/>
          <w:b/>
          <w:bCs/>
          <w:sz w:val="24"/>
          <w:szCs w:val="24"/>
          <w:rtl/>
        </w:rPr>
        <w:t>الخصائص التعريفية للعينة</w:t>
      </w:r>
      <w:r w:rsidRPr="0513D244">
        <w:rPr>
          <w:rFonts w:ascii="Simplified Arabic" w:eastAsia="Simplified Arabic" w:hAnsi="Simplified Arabic" w:cs="Simplified Arabic"/>
          <w:b/>
          <w:bCs/>
          <w:sz w:val="24"/>
          <w:szCs w:val="24"/>
        </w:rPr>
        <w:t xml:space="preserve"> </w:t>
      </w:r>
    </w:p>
    <w:p w14:paraId="79840E3C" w14:textId="77777777" w:rsidR="00270050" w:rsidRPr="005D7C5D" w:rsidRDefault="00270050" w:rsidP="00A93F90">
      <w:pPr>
        <w:spacing w:after="0" w:line="240" w:lineRule="auto"/>
        <w:jc w:val="center"/>
        <w:rPr>
          <w:rFonts w:ascii="Simplified Arabic,Times New Rom" w:eastAsia="Simplified Arabic,Times New Rom" w:hAnsi="Simplified Arabic,Times New Rom" w:cs="Simplified Arabic,Times New Rom"/>
          <w:b/>
          <w:bCs/>
          <w:sz w:val="18"/>
          <w:szCs w:val="18"/>
          <w:rtl/>
        </w:rPr>
      </w:pPr>
      <w:r w:rsidRPr="005D7C5D">
        <w:rPr>
          <w:rFonts w:ascii="Simplified Arabic" w:eastAsia="Simplified Arabic" w:hAnsi="Simplified Arabic" w:cs="Simplified Arabic"/>
          <w:b/>
          <w:bCs/>
          <w:sz w:val="18"/>
          <w:szCs w:val="18"/>
          <w:rtl/>
        </w:rPr>
        <w:t xml:space="preserve">توزيع أفراد عينة الدراسة حسب متغير </w:t>
      </w:r>
      <w:r w:rsidRPr="005D7C5D">
        <w:rPr>
          <w:rFonts w:ascii="Simplified Arabic" w:eastAsia="Simplified Arabic" w:hAnsi="Simplified Arabic" w:cs="Simplified Arabic"/>
          <w:b/>
          <w:bCs/>
          <w:color w:val="000000" w:themeColor="text1"/>
          <w:sz w:val="18"/>
          <w:szCs w:val="18"/>
          <w:rtl/>
        </w:rPr>
        <w:t>العمل الحالي</w:t>
      </w:r>
    </w:p>
    <w:tbl>
      <w:tblPr>
        <w:bidiVisual/>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379"/>
        <w:gridCol w:w="2379"/>
      </w:tblGrid>
      <w:tr w:rsidR="00270050" w:rsidRPr="005D7C5D" w14:paraId="61A98974" w14:textId="77777777" w:rsidTr="005D7C5D">
        <w:trPr>
          <w:trHeight w:val="138"/>
          <w:jc w:val="center"/>
        </w:trPr>
        <w:tc>
          <w:tcPr>
            <w:tcW w:w="2260" w:type="dxa"/>
            <w:shd w:val="clear" w:color="auto" w:fill="auto"/>
          </w:tcPr>
          <w:p w14:paraId="5A230829" w14:textId="77777777" w:rsidR="00270050" w:rsidRPr="005D7C5D"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tl/>
              </w:rPr>
            </w:pPr>
            <w:r w:rsidRPr="005D7C5D">
              <w:rPr>
                <w:rFonts w:ascii="Simplified Arabic" w:eastAsia="Simplified Arabic" w:hAnsi="Simplified Arabic" w:cs="Simplified Arabic"/>
                <w:b/>
                <w:bCs/>
                <w:sz w:val="16"/>
                <w:szCs w:val="16"/>
                <w:rtl/>
              </w:rPr>
              <w:t xml:space="preserve">متغير </w:t>
            </w:r>
            <w:r w:rsidRPr="005D7C5D">
              <w:rPr>
                <w:rFonts w:ascii="Simplified Arabic" w:eastAsia="Simplified Arabic" w:hAnsi="Simplified Arabic" w:cs="Simplified Arabic"/>
                <w:b/>
                <w:bCs/>
                <w:color w:val="000000" w:themeColor="text1"/>
                <w:sz w:val="16"/>
                <w:szCs w:val="16"/>
                <w:rtl/>
              </w:rPr>
              <w:t>العمل الحالي</w:t>
            </w:r>
          </w:p>
        </w:tc>
        <w:tc>
          <w:tcPr>
            <w:tcW w:w="2261" w:type="dxa"/>
            <w:shd w:val="clear" w:color="auto" w:fill="auto"/>
          </w:tcPr>
          <w:p w14:paraId="0CFCEA2F" w14:textId="77777777" w:rsidR="00270050" w:rsidRPr="005D7C5D" w:rsidRDefault="00270050" w:rsidP="00CB23E1">
            <w:pPr>
              <w:spacing w:after="0" w:line="240" w:lineRule="auto"/>
              <w:jc w:val="center"/>
              <w:rPr>
                <w:rFonts w:ascii="Simplified Arabic" w:eastAsia="Times New Roman" w:hAnsi="Simplified Arabic" w:cs="Simplified Arabic"/>
                <w:b/>
                <w:bCs/>
                <w:sz w:val="16"/>
                <w:szCs w:val="16"/>
              </w:rPr>
            </w:pPr>
            <w:r w:rsidRPr="005D7C5D">
              <w:rPr>
                <w:rFonts w:ascii="Simplified Arabic" w:eastAsia="Times New Roman" w:hAnsi="Simplified Arabic" w:cs="Simplified Arabic"/>
                <w:b/>
                <w:bCs/>
                <w:sz w:val="16"/>
                <w:szCs w:val="16"/>
                <w:rtl/>
              </w:rPr>
              <w:t xml:space="preserve">العدد </w:t>
            </w:r>
          </w:p>
        </w:tc>
        <w:tc>
          <w:tcPr>
            <w:tcW w:w="2261" w:type="dxa"/>
            <w:shd w:val="clear" w:color="auto" w:fill="auto"/>
          </w:tcPr>
          <w:p w14:paraId="5DB0C605" w14:textId="77777777" w:rsidR="00270050" w:rsidRPr="005D7C5D" w:rsidRDefault="00270050" w:rsidP="00CB23E1">
            <w:pPr>
              <w:spacing w:after="0" w:line="240" w:lineRule="auto"/>
              <w:jc w:val="center"/>
              <w:rPr>
                <w:rFonts w:ascii="Simplified Arabic" w:eastAsia="Times New Roman" w:hAnsi="Simplified Arabic" w:cs="Simplified Arabic"/>
                <w:b/>
                <w:bCs/>
                <w:sz w:val="16"/>
                <w:szCs w:val="16"/>
              </w:rPr>
            </w:pPr>
            <w:r w:rsidRPr="005D7C5D">
              <w:rPr>
                <w:rFonts w:ascii="Simplified Arabic" w:eastAsia="Times New Roman" w:hAnsi="Simplified Arabic" w:cs="Simplified Arabic"/>
                <w:b/>
                <w:bCs/>
                <w:sz w:val="16"/>
                <w:szCs w:val="16"/>
                <w:rtl/>
              </w:rPr>
              <w:t>النسبة المئوية %</w:t>
            </w:r>
          </w:p>
        </w:tc>
      </w:tr>
      <w:tr w:rsidR="00270050" w:rsidRPr="005D7C5D" w14:paraId="3964D7B7" w14:textId="77777777" w:rsidTr="005D7C5D">
        <w:trPr>
          <w:trHeight w:val="60"/>
          <w:jc w:val="center"/>
        </w:trPr>
        <w:tc>
          <w:tcPr>
            <w:tcW w:w="2260" w:type="dxa"/>
            <w:shd w:val="clear" w:color="auto" w:fill="auto"/>
          </w:tcPr>
          <w:p w14:paraId="400B0699" w14:textId="77777777" w:rsidR="00270050" w:rsidRPr="005D7C5D" w:rsidRDefault="00270050" w:rsidP="00CB23E1">
            <w:pPr>
              <w:spacing w:after="0" w:line="240" w:lineRule="auto"/>
              <w:jc w:val="lowKashida"/>
              <w:rPr>
                <w:rFonts w:ascii="Simplified Arabic" w:eastAsia="Times New Roman" w:hAnsi="Simplified Arabic" w:cs="Simplified Arabic"/>
                <w:sz w:val="16"/>
                <w:szCs w:val="16"/>
              </w:rPr>
            </w:pPr>
            <w:r w:rsidRPr="005D7C5D">
              <w:rPr>
                <w:rFonts w:ascii="Simplified Arabic" w:eastAsia="Times New Roman" w:hAnsi="Simplified Arabic" w:cs="Simplified Arabic"/>
                <w:color w:val="000000"/>
                <w:sz w:val="16"/>
                <w:szCs w:val="16"/>
                <w:rtl/>
              </w:rPr>
              <w:t>شريك</w:t>
            </w:r>
          </w:p>
        </w:tc>
        <w:tc>
          <w:tcPr>
            <w:tcW w:w="2261" w:type="dxa"/>
            <w:shd w:val="clear" w:color="auto" w:fill="auto"/>
            <w:vAlign w:val="center"/>
          </w:tcPr>
          <w:p w14:paraId="02090529" w14:textId="77777777" w:rsidR="00270050" w:rsidRPr="005D7C5D"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5D7C5D">
              <w:rPr>
                <w:rFonts w:ascii="Simplified Arabic,Times New Rom" w:eastAsia="Simplified Arabic,Times New Rom" w:hAnsi="Simplified Arabic,Times New Rom" w:cs="Simplified Arabic,Times New Rom"/>
                <w:color w:val="000000" w:themeColor="text1"/>
                <w:sz w:val="16"/>
                <w:szCs w:val="16"/>
              </w:rPr>
              <w:t>-</w:t>
            </w:r>
          </w:p>
        </w:tc>
        <w:tc>
          <w:tcPr>
            <w:tcW w:w="2261" w:type="dxa"/>
            <w:shd w:val="clear" w:color="auto" w:fill="auto"/>
            <w:vAlign w:val="center"/>
          </w:tcPr>
          <w:p w14:paraId="2F17A6C0" w14:textId="77777777" w:rsidR="00270050" w:rsidRPr="005D7C5D"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5D7C5D">
              <w:rPr>
                <w:rFonts w:ascii="Simplified Arabic,Times New Rom" w:eastAsia="Simplified Arabic,Times New Rom" w:hAnsi="Simplified Arabic,Times New Rom" w:cs="Simplified Arabic,Times New Rom"/>
                <w:color w:val="000000" w:themeColor="text1"/>
                <w:sz w:val="16"/>
                <w:szCs w:val="16"/>
              </w:rPr>
              <w:t>-</w:t>
            </w:r>
          </w:p>
        </w:tc>
      </w:tr>
      <w:tr w:rsidR="00270050" w:rsidRPr="005D7C5D" w14:paraId="22C08E7B" w14:textId="77777777" w:rsidTr="005D7C5D">
        <w:trPr>
          <w:trHeight w:val="60"/>
          <w:jc w:val="center"/>
        </w:trPr>
        <w:tc>
          <w:tcPr>
            <w:tcW w:w="2260" w:type="dxa"/>
            <w:shd w:val="clear" w:color="auto" w:fill="auto"/>
          </w:tcPr>
          <w:p w14:paraId="6CB4484B" w14:textId="77777777" w:rsidR="00270050" w:rsidRPr="005D7C5D" w:rsidRDefault="00270050" w:rsidP="00CB23E1">
            <w:pPr>
              <w:spacing w:after="0" w:line="240" w:lineRule="auto"/>
              <w:jc w:val="lowKashida"/>
              <w:rPr>
                <w:rFonts w:ascii="Simplified Arabic" w:eastAsia="Times New Roman" w:hAnsi="Simplified Arabic" w:cs="Simplified Arabic"/>
                <w:sz w:val="16"/>
                <w:szCs w:val="16"/>
              </w:rPr>
            </w:pPr>
            <w:r w:rsidRPr="005D7C5D">
              <w:rPr>
                <w:rFonts w:ascii="Simplified Arabic" w:eastAsia="Times New Roman" w:hAnsi="Simplified Arabic" w:cs="Simplified Arabic"/>
                <w:color w:val="000000"/>
                <w:sz w:val="16"/>
                <w:szCs w:val="16"/>
                <w:rtl/>
              </w:rPr>
              <w:t>مدير</w:t>
            </w:r>
          </w:p>
        </w:tc>
        <w:tc>
          <w:tcPr>
            <w:tcW w:w="2261" w:type="dxa"/>
            <w:shd w:val="clear" w:color="auto" w:fill="auto"/>
            <w:vAlign w:val="center"/>
          </w:tcPr>
          <w:p w14:paraId="5B4643A8" w14:textId="77777777" w:rsidR="00270050" w:rsidRPr="005D7C5D"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5D7C5D">
              <w:rPr>
                <w:rFonts w:ascii="Simplified Arabic" w:eastAsia="Simplified Arabic" w:hAnsi="Simplified Arabic" w:cs="Simplified Arabic"/>
                <w:color w:val="000000" w:themeColor="text1"/>
                <w:sz w:val="16"/>
                <w:szCs w:val="16"/>
              </w:rPr>
              <w:t>3</w:t>
            </w:r>
          </w:p>
        </w:tc>
        <w:tc>
          <w:tcPr>
            <w:tcW w:w="2261" w:type="dxa"/>
            <w:shd w:val="clear" w:color="auto" w:fill="auto"/>
            <w:vAlign w:val="center"/>
          </w:tcPr>
          <w:p w14:paraId="319E58C7" w14:textId="77777777" w:rsidR="00270050" w:rsidRPr="005D7C5D"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5D7C5D">
              <w:rPr>
                <w:rFonts w:ascii="Simplified Arabic" w:eastAsia="Simplified Arabic" w:hAnsi="Simplified Arabic" w:cs="Simplified Arabic"/>
                <w:color w:val="000000" w:themeColor="text1"/>
                <w:sz w:val="16"/>
                <w:szCs w:val="16"/>
              </w:rPr>
              <w:t>9.7</w:t>
            </w:r>
          </w:p>
        </w:tc>
      </w:tr>
      <w:tr w:rsidR="00270050" w:rsidRPr="005D7C5D" w14:paraId="4B50DAE4" w14:textId="77777777" w:rsidTr="005D7C5D">
        <w:trPr>
          <w:trHeight w:val="60"/>
          <w:jc w:val="center"/>
        </w:trPr>
        <w:tc>
          <w:tcPr>
            <w:tcW w:w="2260" w:type="dxa"/>
            <w:shd w:val="clear" w:color="auto" w:fill="auto"/>
          </w:tcPr>
          <w:p w14:paraId="5026C366" w14:textId="77777777" w:rsidR="00270050" w:rsidRPr="005D7C5D" w:rsidRDefault="00270050" w:rsidP="00CB23E1">
            <w:pPr>
              <w:spacing w:after="0" w:line="240" w:lineRule="auto"/>
              <w:jc w:val="lowKashida"/>
              <w:rPr>
                <w:rFonts w:ascii="Simplified Arabic" w:eastAsia="Times New Roman" w:hAnsi="Simplified Arabic" w:cs="Simplified Arabic"/>
                <w:sz w:val="16"/>
                <w:szCs w:val="16"/>
              </w:rPr>
            </w:pPr>
            <w:r w:rsidRPr="005D7C5D">
              <w:rPr>
                <w:rFonts w:ascii="Simplified Arabic" w:eastAsia="Times New Roman" w:hAnsi="Simplified Arabic" w:cs="Simplified Arabic"/>
                <w:color w:val="000000"/>
                <w:sz w:val="16"/>
                <w:szCs w:val="16"/>
                <w:rtl/>
              </w:rPr>
              <w:t>رئيس</w:t>
            </w:r>
          </w:p>
        </w:tc>
        <w:tc>
          <w:tcPr>
            <w:tcW w:w="2261" w:type="dxa"/>
            <w:shd w:val="clear" w:color="auto" w:fill="auto"/>
            <w:vAlign w:val="center"/>
          </w:tcPr>
          <w:p w14:paraId="7A22FB2A" w14:textId="77777777" w:rsidR="00270050" w:rsidRPr="005D7C5D"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5D7C5D">
              <w:rPr>
                <w:rFonts w:ascii="Simplified Arabic" w:eastAsia="Simplified Arabic" w:hAnsi="Simplified Arabic" w:cs="Simplified Arabic"/>
                <w:color w:val="000000" w:themeColor="text1"/>
                <w:sz w:val="16"/>
                <w:szCs w:val="16"/>
              </w:rPr>
              <w:t>2</w:t>
            </w:r>
          </w:p>
        </w:tc>
        <w:tc>
          <w:tcPr>
            <w:tcW w:w="2261" w:type="dxa"/>
            <w:shd w:val="clear" w:color="auto" w:fill="auto"/>
            <w:vAlign w:val="center"/>
          </w:tcPr>
          <w:p w14:paraId="2B0A75AB" w14:textId="77777777" w:rsidR="00270050" w:rsidRPr="005D7C5D"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5D7C5D">
              <w:rPr>
                <w:rFonts w:ascii="Simplified Arabic" w:eastAsia="Simplified Arabic" w:hAnsi="Simplified Arabic" w:cs="Simplified Arabic"/>
                <w:color w:val="000000" w:themeColor="text1"/>
                <w:sz w:val="16"/>
                <w:szCs w:val="16"/>
              </w:rPr>
              <w:t>6.5</w:t>
            </w:r>
          </w:p>
        </w:tc>
      </w:tr>
      <w:tr w:rsidR="00270050" w:rsidRPr="005D7C5D" w14:paraId="0744F98E" w14:textId="77777777" w:rsidTr="005D7C5D">
        <w:trPr>
          <w:trHeight w:val="60"/>
          <w:jc w:val="center"/>
        </w:trPr>
        <w:tc>
          <w:tcPr>
            <w:tcW w:w="2260" w:type="dxa"/>
            <w:shd w:val="clear" w:color="auto" w:fill="auto"/>
          </w:tcPr>
          <w:p w14:paraId="77EA3863" w14:textId="77777777" w:rsidR="00270050" w:rsidRPr="005D7C5D" w:rsidRDefault="00270050" w:rsidP="00CB23E1">
            <w:pPr>
              <w:spacing w:after="0" w:line="240" w:lineRule="auto"/>
              <w:jc w:val="lowKashida"/>
              <w:rPr>
                <w:rFonts w:ascii="Simplified Arabic" w:eastAsia="Times New Roman" w:hAnsi="Simplified Arabic" w:cs="Simplified Arabic"/>
                <w:color w:val="000000"/>
                <w:sz w:val="16"/>
                <w:szCs w:val="16"/>
                <w:rtl/>
              </w:rPr>
            </w:pPr>
            <w:r w:rsidRPr="005D7C5D">
              <w:rPr>
                <w:rFonts w:ascii="Simplified Arabic" w:eastAsia="Times New Roman" w:hAnsi="Simplified Arabic" w:cs="Simplified Arabic"/>
                <w:color w:val="000000"/>
                <w:sz w:val="16"/>
                <w:szCs w:val="16"/>
                <w:rtl/>
              </w:rPr>
              <w:t>مدقق أول</w:t>
            </w:r>
          </w:p>
        </w:tc>
        <w:tc>
          <w:tcPr>
            <w:tcW w:w="2261" w:type="dxa"/>
            <w:shd w:val="clear" w:color="auto" w:fill="auto"/>
            <w:vAlign w:val="center"/>
          </w:tcPr>
          <w:p w14:paraId="6F822CD1" w14:textId="77777777" w:rsidR="00270050" w:rsidRPr="005D7C5D"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5D7C5D">
              <w:rPr>
                <w:rFonts w:ascii="Simplified Arabic" w:eastAsia="Simplified Arabic" w:hAnsi="Simplified Arabic" w:cs="Simplified Arabic"/>
                <w:color w:val="000000" w:themeColor="text1"/>
                <w:sz w:val="16"/>
                <w:szCs w:val="16"/>
              </w:rPr>
              <w:t>12</w:t>
            </w:r>
          </w:p>
        </w:tc>
        <w:tc>
          <w:tcPr>
            <w:tcW w:w="2261" w:type="dxa"/>
            <w:shd w:val="clear" w:color="auto" w:fill="auto"/>
            <w:vAlign w:val="center"/>
          </w:tcPr>
          <w:p w14:paraId="6FFE3BB1" w14:textId="77777777" w:rsidR="00270050" w:rsidRPr="005D7C5D"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5D7C5D">
              <w:rPr>
                <w:rFonts w:ascii="Simplified Arabic" w:eastAsia="Simplified Arabic" w:hAnsi="Simplified Arabic" w:cs="Simplified Arabic"/>
                <w:color w:val="000000" w:themeColor="text1"/>
                <w:sz w:val="16"/>
                <w:szCs w:val="16"/>
              </w:rPr>
              <w:t>38.7</w:t>
            </w:r>
          </w:p>
        </w:tc>
      </w:tr>
      <w:tr w:rsidR="00270050" w:rsidRPr="005D7C5D" w14:paraId="40416225" w14:textId="77777777" w:rsidTr="005D7C5D">
        <w:trPr>
          <w:trHeight w:val="60"/>
          <w:jc w:val="center"/>
        </w:trPr>
        <w:tc>
          <w:tcPr>
            <w:tcW w:w="2260" w:type="dxa"/>
            <w:shd w:val="clear" w:color="auto" w:fill="auto"/>
          </w:tcPr>
          <w:p w14:paraId="7C2660A0" w14:textId="77777777" w:rsidR="00270050" w:rsidRPr="005D7C5D" w:rsidRDefault="00270050" w:rsidP="00CB23E1">
            <w:pPr>
              <w:spacing w:after="0" w:line="240" w:lineRule="auto"/>
              <w:jc w:val="lowKashida"/>
              <w:rPr>
                <w:rFonts w:ascii="Simplified Arabic" w:eastAsia="Times New Roman" w:hAnsi="Simplified Arabic" w:cs="Simplified Arabic"/>
                <w:color w:val="000000"/>
                <w:sz w:val="16"/>
                <w:szCs w:val="16"/>
                <w:rtl/>
              </w:rPr>
            </w:pPr>
            <w:r w:rsidRPr="005D7C5D">
              <w:rPr>
                <w:rFonts w:ascii="Simplified Arabic" w:eastAsia="Times New Roman" w:hAnsi="Simplified Arabic" w:cs="Simplified Arabic"/>
                <w:color w:val="000000"/>
                <w:sz w:val="16"/>
                <w:szCs w:val="16"/>
                <w:rtl/>
              </w:rPr>
              <w:t>مدقق</w:t>
            </w:r>
          </w:p>
        </w:tc>
        <w:tc>
          <w:tcPr>
            <w:tcW w:w="2261" w:type="dxa"/>
            <w:shd w:val="clear" w:color="auto" w:fill="auto"/>
            <w:vAlign w:val="center"/>
          </w:tcPr>
          <w:p w14:paraId="6755C220" w14:textId="77777777" w:rsidR="00270050" w:rsidRPr="005D7C5D"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5D7C5D">
              <w:rPr>
                <w:rFonts w:ascii="Simplified Arabic" w:eastAsia="Simplified Arabic" w:hAnsi="Simplified Arabic" w:cs="Simplified Arabic"/>
                <w:color w:val="000000" w:themeColor="text1"/>
                <w:sz w:val="16"/>
                <w:szCs w:val="16"/>
              </w:rPr>
              <w:t>14</w:t>
            </w:r>
          </w:p>
        </w:tc>
        <w:tc>
          <w:tcPr>
            <w:tcW w:w="2261" w:type="dxa"/>
            <w:shd w:val="clear" w:color="auto" w:fill="auto"/>
            <w:vAlign w:val="center"/>
          </w:tcPr>
          <w:p w14:paraId="600523F5" w14:textId="77777777" w:rsidR="00270050" w:rsidRPr="005D7C5D"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5D7C5D">
              <w:rPr>
                <w:rFonts w:ascii="Simplified Arabic" w:eastAsia="Simplified Arabic" w:hAnsi="Simplified Arabic" w:cs="Simplified Arabic"/>
                <w:color w:val="000000" w:themeColor="text1"/>
                <w:sz w:val="16"/>
                <w:szCs w:val="16"/>
              </w:rPr>
              <w:t>45.2</w:t>
            </w:r>
          </w:p>
        </w:tc>
      </w:tr>
      <w:tr w:rsidR="00270050" w:rsidRPr="005D7C5D" w14:paraId="170F28A3" w14:textId="77777777" w:rsidTr="005D7C5D">
        <w:trPr>
          <w:trHeight w:val="60"/>
          <w:jc w:val="center"/>
        </w:trPr>
        <w:tc>
          <w:tcPr>
            <w:tcW w:w="2260" w:type="dxa"/>
            <w:shd w:val="clear" w:color="auto" w:fill="auto"/>
          </w:tcPr>
          <w:p w14:paraId="275EEDC0" w14:textId="77777777" w:rsidR="00270050" w:rsidRPr="005D7C5D" w:rsidRDefault="00270050" w:rsidP="00CB23E1">
            <w:pPr>
              <w:spacing w:after="0" w:line="240" w:lineRule="auto"/>
              <w:jc w:val="lowKashida"/>
              <w:rPr>
                <w:rFonts w:ascii="Simplified Arabic" w:eastAsia="Times New Roman" w:hAnsi="Simplified Arabic" w:cs="Simplified Arabic"/>
                <w:b/>
                <w:bCs/>
                <w:sz w:val="16"/>
                <w:szCs w:val="16"/>
              </w:rPr>
            </w:pPr>
            <w:r w:rsidRPr="005D7C5D">
              <w:rPr>
                <w:rFonts w:ascii="Simplified Arabic" w:eastAsia="Times New Roman" w:hAnsi="Simplified Arabic" w:cs="Simplified Arabic"/>
                <w:b/>
                <w:bCs/>
                <w:sz w:val="16"/>
                <w:szCs w:val="16"/>
                <w:rtl/>
              </w:rPr>
              <w:t xml:space="preserve">المجموع </w:t>
            </w:r>
          </w:p>
        </w:tc>
        <w:tc>
          <w:tcPr>
            <w:tcW w:w="2261" w:type="dxa"/>
            <w:shd w:val="clear" w:color="auto" w:fill="auto"/>
            <w:vAlign w:val="center"/>
          </w:tcPr>
          <w:p w14:paraId="7FD39D16" w14:textId="77777777" w:rsidR="00270050" w:rsidRPr="005D7C5D"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5D7C5D">
              <w:rPr>
                <w:rFonts w:ascii="Simplified Arabic" w:eastAsia="Simplified Arabic" w:hAnsi="Simplified Arabic" w:cs="Simplified Arabic"/>
                <w:b/>
                <w:bCs/>
                <w:sz w:val="16"/>
                <w:szCs w:val="16"/>
              </w:rPr>
              <w:t>31</w:t>
            </w:r>
          </w:p>
        </w:tc>
        <w:tc>
          <w:tcPr>
            <w:tcW w:w="2261" w:type="dxa"/>
            <w:shd w:val="clear" w:color="auto" w:fill="auto"/>
            <w:vAlign w:val="center"/>
          </w:tcPr>
          <w:p w14:paraId="743E59FD" w14:textId="77777777" w:rsidR="00270050" w:rsidRPr="005D7C5D" w:rsidRDefault="00270050" w:rsidP="00CB23E1">
            <w:pPr>
              <w:bidi w:val="0"/>
              <w:spacing w:after="0" w:line="240" w:lineRule="auto"/>
              <w:jc w:val="center"/>
              <w:rPr>
                <w:rFonts w:ascii="Simplified Arabic" w:eastAsia="Times New Roman" w:hAnsi="Simplified Arabic" w:cs="Simplified Arabic"/>
                <w:b/>
                <w:bCs/>
                <w:color w:val="000000"/>
                <w:sz w:val="16"/>
                <w:szCs w:val="16"/>
              </w:rPr>
            </w:pPr>
            <w:r w:rsidRPr="005D7C5D">
              <w:rPr>
                <w:rFonts w:ascii="Simplified Arabic" w:eastAsia="Times New Roman" w:hAnsi="Simplified Arabic" w:cs="Simplified Arabic"/>
                <w:b/>
                <w:bCs/>
                <w:color w:val="000000"/>
                <w:sz w:val="16"/>
                <w:szCs w:val="16"/>
              </w:rPr>
              <w:t>%100.0</w:t>
            </w:r>
          </w:p>
        </w:tc>
      </w:tr>
    </w:tbl>
    <w:p w14:paraId="3B96B415" w14:textId="77777777" w:rsidR="008C534D" w:rsidRPr="00B3781E" w:rsidRDefault="008C534D" w:rsidP="005D7C5D">
      <w:pPr>
        <w:spacing w:after="0" w:line="240" w:lineRule="auto"/>
        <w:jc w:val="center"/>
        <w:rPr>
          <w:rFonts w:ascii="Simplified Arabic" w:eastAsia="Times New Roman" w:hAnsi="Simplified Arabic" w:cs="Simplified Arabic"/>
          <w:sz w:val="16"/>
          <w:szCs w:val="16"/>
          <w:rtl/>
        </w:rPr>
      </w:pPr>
      <w:r w:rsidRPr="00B3781E">
        <w:rPr>
          <w:rFonts w:ascii="Simplified Arabic" w:eastAsia="Times New Roman" w:hAnsi="Simplified Arabic" w:cs="Simplified Arabic" w:hint="cs"/>
          <w:sz w:val="16"/>
          <w:szCs w:val="16"/>
          <w:rtl/>
        </w:rPr>
        <w:t>جدول رقم (</w:t>
      </w:r>
      <w:r w:rsidR="00B3781E" w:rsidRPr="00B3781E">
        <w:rPr>
          <w:rFonts w:ascii="Simplified Arabic" w:eastAsia="Times New Roman" w:hAnsi="Simplified Arabic" w:cs="Simplified Arabic" w:hint="cs"/>
          <w:sz w:val="16"/>
          <w:szCs w:val="16"/>
          <w:rtl/>
        </w:rPr>
        <w:t>3</w:t>
      </w:r>
      <w:r w:rsidRPr="00B3781E">
        <w:rPr>
          <w:rFonts w:ascii="Simplified Arabic" w:eastAsia="Times New Roman" w:hAnsi="Simplified Arabic" w:cs="Simplified Arabic" w:hint="cs"/>
          <w:sz w:val="16"/>
          <w:szCs w:val="16"/>
          <w:rtl/>
        </w:rPr>
        <w:t>)</w:t>
      </w:r>
    </w:p>
    <w:p w14:paraId="1F874C51" w14:textId="77777777" w:rsidR="00270050" w:rsidRPr="005D7C5D" w:rsidRDefault="00270050" w:rsidP="005D7C5D">
      <w:pPr>
        <w:spacing w:after="0" w:line="240" w:lineRule="auto"/>
        <w:jc w:val="center"/>
        <w:rPr>
          <w:rFonts w:ascii="Simplified Arabic" w:eastAsia="Times New Roman" w:hAnsi="Simplified Arabic" w:cs="Simplified Arabic"/>
          <w:rtl/>
        </w:rPr>
      </w:pPr>
      <w:r w:rsidRPr="005D7C5D">
        <w:rPr>
          <w:rFonts w:ascii="Simplified Arabic" w:eastAsia="Times New Roman" w:hAnsi="Simplified Arabic" w:cs="Simplified Arabic"/>
          <w:rtl/>
        </w:rPr>
        <w:t xml:space="preserve">يتضح من خلال الجدول اعلاه ان </w:t>
      </w:r>
      <w:r w:rsidRPr="005D7C5D">
        <w:rPr>
          <w:rFonts w:ascii="Simplified Arabic" w:eastAsia="Times New Roman" w:hAnsi="Simplified Arabic" w:cs="Simplified Arabic" w:hint="cs"/>
          <w:rtl/>
        </w:rPr>
        <w:t xml:space="preserve">غالبية افراد العينة يشغلون مهنة مدقق، </w:t>
      </w:r>
      <w:r w:rsidRPr="005D7C5D">
        <w:rPr>
          <w:rFonts w:ascii="Simplified Arabic" w:eastAsia="Times New Roman" w:hAnsi="Simplified Arabic" w:cs="Simplified Arabic"/>
          <w:rtl/>
        </w:rPr>
        <w:t>حيث بلغت نسبتهم 45.2%</w:t>
      </w:r>
      <w:r w:rsidRPr="005D7C5D">
        <w:rPr>
          <w:rFonts w:ascii="Simplified Arabic" w:eastAsia="Times New Roman" w:hAnsi="Simplified Arabic" w:cs="Simplified Arabic" w:hint="cs"/>
          <w:rtl/>
        </w:rPr>
        <w:t>.</w:t>
      </w:r>
    </w:p>
    <w:p w14:paraId="24878C3B" w14:textId="77777777" w:rsidR="00270050" w:rsidRDefault="00270050" w:rsidP="00270050">
      <w:pPr>
        <w:spacing w:after="0" w:line="240" w:lineRule="auto"/>
        <w:jc w:val="center"/>
        <w:rPr>
          <w:rFonts w:ascii="Simplified Arabic" w:eastAsia="Times New Roman" w:hAnsi="Simplified Arabic" w:cs="Simplified Arabic"/>
          <w:sz w:val="2"/>
          <w:szCs w:val="2"/>
          <w:rtl/>
        </w:rPr>
      </w:pPr>
    </w:p>
    <w:p w14:paraId="7F1B6DE0" w14:textId="77777777" w:rsidR="00270050" w:rsidRDefault="00270050" w:rsidP="00270050">
      <w:pPr>
        <w:spacing w:after="0" w:line="240" w:lineRule="auto"/>
        <w:jc w:val="center"/>
        <w:rPr>
          <w:rFonts w:ascii="Simplified Arabic" w:eastAsia="Times New Roman" w:hAnsi="Simplified Arabic" w:cs="Simplified Arabic"/>
          <w:sz w:val="2"/>
          <w:szCs w:val="2"/>
          <w:rtl/>
        </w:rPr>
      </w:pPr>
    </w:p>
    <w:p w14:paraId="5A531E4A" w14:textId="77777777" w:rsidR="00270050" w:rsidRDefault="00270050" w:rsidP="00270050">
      <w:pPr>
        <w:spacing w:after="0" w:line="240" w:lineRule="auto"/>
        <w:jc w:val="center"/>
        <w:rPr>
          <w:rFonts w:ascii="Simplified Arabic" w:eastAsia="Times New Roman" w:hAnsi="Simplified Arabic" w:cs="Simplified Arabic"/>
          <w:sz w:val="2"/>
          <w:szCs w:val="2"/>
          <w:rtl/>
        </w:rPr>
      </w:pPr>
    </w:p>
    <w:p w14:paraId="41BDD6B9" w14:textId="77777777" w:rsidR="00270050" w:rsidRPr="004B5A54" w:rsidRDefault="00270050" w:rsidP="00270050">
      <w:pPr>
        <w:spacing w:after="0" w:line="240" w:lineRule="auto"/>
        <w:jc w:val="center"/>
        <w:rPr>
          <w:rFonts w:ascii="Simplified Arabic" w:eastAsia="Times New Roman" w:hAnsi="Simplified Arabic" w:cs="Simplified Arabic"/>
          <w:sz w:val="2"/>
          <w:szCs w:val="2"/>
          <w:rtl/>
        </w:rPr>
      </w:pPr>
    </w:p>
    <w:p w14:paraId="2AE348E1" w14:textId="77777777" w:rsidR="00270050" w:rsidRPr="008C534D" w:rsidRDefault="00270050" w:rsidP="005D7C5D">
      <w:pPr>
        <w:spacing w:after="0" w:line="240" w:lineRule="auto"/>
        <w:jc w:val="center"/>
        <w:rPr>
          <w:rFonts w:ascii="Simplified Arabic" w:eastAsia="Times New Roman" w:hAnsi="Simplified Arabic" w:cs="Simplified Arabic"/>
          <w:b/>
          <w:bCs/>
          <w:sz w:val="18"/>
          <w:szCs w:val="18"/>
          <w:rtl/>
        </w:rPr>
      </w:pPr>
      <w:r w:rsidRPr="008C534D">
        <w:rPr>
          <w:rFonts w:ascii="Simplified Arabic" w:eastAsia="Times New Roman" w:hAnsi="Simplified Arabic" w:cs="Simplified Arabic"/>
          <w:b/>
          <w:bCs/>
          <w:sz w:val="18"/>
          <w:szCs w:val="18"/>
          <w:rtl/>
        </w:rPr>
        <w:t xml:space="preserve">توزيع أفراد عينة الدراسة حسب متغير </w:t>
      </w:r>
      <w:r w:rsidRPr="008C534D">
        <w:rPr>
          <w:rFonts w:ascii="Simplified Arabic" w:eastAsia="Times New Roman" w:hAnsi="Simplified Arabic" w:cs="Simplified Arabic"/>
          <w:b/>
          <w:bCs/>
          <w:color w:val="000000"/>
          <w:sz w:val="18"/>
          <w:szCs w:val="18"/>
          <w:rtl/>
        </w:rPr>
        <w:t>المؤهل العلمي</w:t>
      </w:r>
    </w:p>
    <w:tbl>
      <w:tblPr>
        <w:bidiVisual/>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379"/>
        <w:gridCol w:w="2379"/>
      </w:tblGrid>
      <w:tr w:rsidR="00270050" w:rsidRPr="005D7C5D" w14:paraId="0E899A47" w14:textId="77777777" w:rsidTr="005D7C5D">
        <w:trPr>
          <w:trHeight w:val="318"/>
          <w:jc w:val="center"/>
        </w:trPr>
        <w:tc>
          <w:tcPr>
            <w:tcW w:w="2114" w:type="dxa"/>
            <w:shd w:val="clear" w:color="auto" w:fill="auto"/>
          </w:tcPr>
          <w:p w14:paraId="6C6FB920" w14:textId="77777777" w:rsidR="00270050" w:rsidRPr="005D7C5D" w:rsidRDefault="00270050" w:rsidP="00CB23E1">
            <w:pPr>
              <w:spacing w:after="0" w:line="240" w:lineRule="auto"/>
              <w:jc w:val="center"/>
              <w:rPr>
                <w:rFonts w:ascii="Simplified Arabic" w:eastAsia="Times New Roman" w:hAnsi="Simplified Arabic" w:cs="Simplified Arabic"/>
                <w:b/>
                <w:bCs/>
                <w:sz w:val="18"/>
                <w:szCs w:val="18"/>
              </w:rPr>
            </w:pPr>
            <w:r w:rsidRPr="005D7C5D">
              <w:rPr>
                <w:rFonts w:ascii="Simplified Arabic" w:eastAsia="Times New Roman" w:hAnsi="Simplified Arabic" w:cs="Simplified Arabic"/>
                <w:b/>
                <w:bCs/>
                <w:sz w:val="18"/>
                <w:szCs w:val="18"/>
                <w:rtl/>
              </w:rPr>
              <w:t xml:space="preserve">متغير </w:t>
            </w:r>
            <w:r w:rsidRPr="005D7C5D">
              <w:rPr>
                <w:rFonts w:ascii="Simplified Arabic" w:eastAsia="Times New Roman" w:hAnsi="Simplified Arabic" w:cs="Simplified Arabic"/>
                <w:b/>
                <w:bCs/>
                <w:color w:val="000000"/>
                <w:sz w:val="18"/>
                <w:szCs w:val="18"/>
                <w:rtl/>
              </w:rPr>
              <w:t>المؤهل العلمي</w:t>
            </w:r>
          </w:p>
        </w:tc>
        <w:tc>
          <w:tcPr>
            <w:tcW w:w="2115" w:type="dxa"/>
            <w:shd w:val="clear" w:color="auto" w:fill="auto"/>
          </w:tcPr>
          <w:p w14:paraId="151DF537" w14:textId="77777777" w:rsidR="00270050" w:rsidRPr="005D7C5D" w:rsidRDefault="00270050" w:rsidP="00CB23E1">
            <w:pPr>
              <w:tabs>
                <w:tab w:val="center" w:pos="1172"/>
                <w:tab w:val="right" w:pos="2345"/>
              </w:tabs>
              <w:spacing w:after="0" w:line="240" w:lineRule="auto"/>
              <w:jc w:val="center"/>
              <w:rPr>
                <w:rFonts w:ascii="Simplified Arabic" w:eastAsia="Times New Roman" w:hAnsi="Simplified Arabic" w:cs="Simplified Arabic"/>
                <w:b/>
                <w:bCs/>
                <w:sz w:val="18"/>
                <w:szCs w:val="18"/>
              </w:rPr>
            </w:pPr>
            <w:r w:rsidRPr="005D7C5D">
              <w:rPr>
                <w:rFonts w:ascii="Simplified Arabic" w:eastAsia="Times New Roman" w:hAnsi="Simplified Arabic" w:cs="Simplified Arabic"/>
                <w:b/>
                <w:bCs/>
                <w:sz w:val="18"/>
                <w:szCs w:val="18"/>
                <w:rtl/>
              </w:rPr>
              <w:t>العدد</w:t>
            </w:r>
          </w:p>
        </w:tc>
        <w:tc>
          <w:tcPr>
            <w:tcW w:w="2115" w:type="dxa"/>
            <w:shd w:val="clear" w:color="auto" w:fill="auto"/>
          </w:tcPr>
          <w:p w14:paraId="39550ABC" w14:textId="77777777" w:rsidR="00270050" w:rsidRPr="005D7C5D" w:rsidRDefault="00270050" w:rsidP="00CB23E1">
            <w:pPr>
              <w:spacing w:after="0" w:line="240" w:lineRule="auto"/>
              <w:jc w:val="center"/>
              <w:rPr>
                <w:rFonts w:ascii="Simplified Arabic" w:eastAsia="Times New Roman" w:hAnsi="Simplified Arabic" w:cs="Simplified Arabic"/>
                <w:b/>
                <w:bCs/>
                <w:sz w:val="18"/>
                <w:szCs w:val="18"/>
              </w:rPr>
            </w:pPr>
            <w:r w:rsidRPr="005D7C5D">
              <w:rPr>
                <w:rFonts w:ascii="Simplified Arabic" w:eastAsia="Times New Roman" w:hAnsi="Simplified Arabic" w:cs="Simplified Arabic"/>
                <w:b/>
                <w:bCs/>
                <w:sz w:val="18"/>
                <w:szCs w:val="18"/>
                <w:rtl/>
              </w:rPr>
              <w:t>النسبة المئوية%</w:t>
            </w:r>
          </w:p>
        </w:tc>
      </w:tr>
      <w:tr w:rsidR="00270050" w:rsidRPr="005D7C5D" w14:paraId="75010501" w14:textId="77777777" w:rsidTr="00AA0FA9">
        <w:trPr>
          <w:trHeight w:val="77"/>
          <w:jc w:val="center"/>
        </w:trPr>
        <w:tc>
          <w:tcPr>
            <w:tcW w:w="2114" w:type="dxa"/>
            <w:shd w:val="clear" w:color="auto" w:fill="auto"/>
          </w:tcPr>
          <w:p w14:paraId="4FF05050" w14:textId="77777777" w:rsidR="00270050" w:rsidRPr="005D7C5D" w:rsidRDefault="00270050" w:rsidP="00CB23E1">
            <w:pPr>
              <w:tabs>
                <w:tab w:val="left" w:pos="404"/>
              </w:tabs>
              <w:spacing w:after="0" w:line="240" w:lineRule="auto"/>
              <w:jc w:val="lowKashida"/>
              <w:rPr>
                <w:rFonts w:ascii="Simplified Arabic" w:eastAsia="Times New Roman" w:hAnsi="Simplified Arabic" w:cs="Simplified Arabic"/>
                <w:sz w:val="18"/>
                <w:szCs w:val="18"/>
                <w:rtl/>
              </w:rPr>
            </w:pPr>
            <w:r w:rsidRPr="005D7C5D">
              <w:rPr>
                <w:rFonts w:ascii="Simplified Arabic" w:eastAsia="Times New Roman" w:hAnsi="Simplified Arabic" w:cs="Simplified Arabic"/>
                <w:color w:val="000000"/>
                <w:sz w:val="18"/>
                <w:szCs w:val="18"/>
                <w:rtl/>
              </w:rPr>
              <w:t xml:space="preserve">بكالوريوس               </w:t>
            </w:r>
          </w:p>
        </w:tc>
        <w:tc>
          <w:tcPr>
            <w:tcW w:w="2115" w:type="dxa"/>
            <w:shd w:val="clear" w:color="auto" w:fill="auto"/>
            <w:vAlign w:val="center"/>
          </w:tcPr>
          <w:p w14:paraId="5145E195" w14:textId="77777777" w:rsidR="00270050" w:rsidRPr="005D7C5D"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8"/>
                <w:szCs w:val="18"/>
              </w:rPr>
            </w:pPr>
            <w:r w:rsidRPr="005D7C5D">
              <w:rPr>
                <w:rFonts w:ascii="Simplified Arabic" w:eastAsia="Simplified Arabic" w:hAnsi="Simplified Arabic" w:cs="Simplified Arabic"/>
                <w:color w:val="000000" w:themeColor="text1"/>
                <w:sz w:val="18"/>
                <w:szCs w:val="18"/>
              </w:rPr>
              <w:t>22</w:t>
            </w:r>
          </w:p>
        </w:tc>
        <w:tc>
          <w:tcPr>
            <w:tcW w:w="2115" w:type="dxa"/>
            <w:shd w:val="clear" w:color="auto" w:fill="auto"/>
            <w:vAlign w:val="center"/>
          </w:tcPr>
          <w:p w14:paraId="00EBE6C7" w14:textId="77777777" w:rsidR="00270050" w:rsidRPr="005D7C5D"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8"/>
                <w:szCs w:val="18"/>
              </w:rPr>
            </w:pPr>
            <w:r w:rsidRPr="005D7C5D">
              <w:rPr>
                <w:rFonts w:ascii="Simplified Arabic" w:eastAsia="Simplified Arabic" w:hAnsi="Simplified Arabic" w:cs="Simplified Arabic"/>
                <w:color w:val="000000" w:themeColor="text1"/>
                <w:sz w:val="18"/>
                <w:szCs w:val="18"/>
              </w:rPr>
              <w:t>71.0</w:t>
            </w:r>
          </w:p>
        </w:tc>
      </w:tr>
      <w:tr w:rsidR="00270050" w:rsidRPr="005D7C5D" w14:paraId="132616E5" w14:textId="77777777" w:rsidTr="00AA0FA9">
        <w:trPr>
          <w:trHeight w:val="102"/>
          <w:jc w:val="center"/>
        </w:trPr>
        <w:tc>
          <w:tcPr>
            <w:tcW w:w="2114" w:type="dxa"/>
            <w:shd w:val="clear" w:color="auto" w:fill="auto"/>
          </w:tcPr>
          <w:p w14:paraId="4329F7B7" w14:textId="77777777" w:rsidR="00270050" w:rsidRPr="005D7C5D" w:rsidRDefault="00270050" w:rsidP="00CB23E1">
            <w:pPr>
              <w:spacing w:after="0" w:line="240" w:lineRule="auto"/>
              <w:jc w:val="lowKashida"/>
              <w:rPr>
                <w:rFonts w:ascii="Simplified Arabic" w:eastAsia="Times New Roman" w:hAnsi="Simplified Arabic" w:cs="Simplified Arabic"/>
                <w:sz w:val="18"/>
                <w:szCs w:val="18"/>
                <w:rtl/>
              </w:rPr>
            </w:pPr>
            <w:r w:rsidRPr="005D7C5D">
              <w:rPr>
                <w:rFonts w:ascii="Simplified Arabic" w:eastAsia="Times New Roman" w:hAnsi="Simplified Arabic" w:cs="Simplified Arabic"/>
                <w:color w:val="000000"/>
                <w:sz w:val="18"/>
                <w:szCs w:val="18"/>
                <w:rtl/>
              </w:rPr>
              <w:t>دبلوم عالي</w:t>
            </w:r>
          </w:p>
        </w:tc>
        <w:tc>
          <w:tcPr>
            <w:tcW w:w="2115" w:type="dxa"/>
            <w:shd w:val="clear" w:color="auto" w:fill="auto"/>
            <w:vAlign w:val="center"/>
          </w:tcPr>
          <w:p w14:paraId="3C1112B4" w14:textId="77777777" w:rsidR="00270050" w:rsidRPr="005D7C5D"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8"/>
                <w:szCs w:val="18"/>
              </w:rPr>
            </w:pPr>
            <w:r w:rsidRPr="005D7C5D">
              <w:rPr>
                <w:rFonts w:ascii="Simplified Arabic" w:eastAsia="Simplified Arabic" w:hAnsi="Simplified Arabic" w:cs="Simplified Arabic"/>
                <w:color w:val="000000" w:themeColor="text1"/>
                <w:sz w:val="18"/>
                <w:szCs w:val="18"/>
              </w:rPr>
              <w:t>1</w:t>
            </w:r>
          </w:p>
        </w:tc>
        <w:tc>
          <w:tcPr>
            <w:tcW w:w="2115" w:type="dxa"/>
            <w:shd w:val="clear" w:color="auto" w:fill="auto"/>
            <w:vAlign w:val="center"/>
          </w:tcPr>
          <w:p w14:paraId="76075A74" w14:textId="77777777" w:rsidR="00270050" w:rsidRPr="005D7C5D"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8"/>
                <w:szCs w:val="18"/>
              </w:rPr>
            </w:pPr>
            <w:r w:rsidRPr="005D7C5D">
              <w:rPr>
                <w:rFonts w:ascii="Simplified Arabic" w:eastAsia="Simplified Arabic" w:hAnsi="Simplified Arabic" w:cs="Simplified Arabic"/>
                <w:color w:val="000000" w:themeColor="text1"/>
                <w:sz w:val="18"/>
                <w:szCs w:val="18"/>
              </w:rPr>
              <w:t>3.2</w:t>
            </w:r>
          </w:p>
        </w:tc>
      </w:tr>
      <w:tr w:rsidR="00270050" w:rsidRPr="005D7C5D" w14:paraId="70433D4A" w14:textId="77777777" w:rsidTr="00AA0FA9">
        <w:trPr>
          <w:trHeight w:val="77"/>
          <w:jc w:val="center"/>
        </w:trPr>
        <w:tc>
          <w:tcPr>
            <w:tcW w:w="2114" w:type="dxa"/>
            <w:shd w:val="clear" w:color="auto" w:fill="auto"/>
          </w:tcPr>
          <w:p w14:paraId="37490152" w14:textId="77777777" w:rsidR="00270050" w:rsidRPr="005D7C5D" w:rsidRDefault="00270050" w:rsidP="00CB23E1">
            <w:pPr>
              <w:spacing w:after="0" w:line="240" w:lineRule="auto"/>
              <w:jc w:val="lowKashida"/>
              <w:rPr>
                <w:rFonts w:ascii="Simplified Arabic" w:eastAsia="Times New Roman" w:hAnsi="Simplified Arabic" w:cs="Simplified Arabic"/>
                <w:sz w:val="18"/>
                <w:szCs w:val="18"/>
                <w:rtl/>
              </w:rPr>
            </w:pPr>
            <w:r w:rsidRPr="005D7C5D">
              <w:rPr>
                <w:rFonts w:ascii="Simplified Arabic" w:eastAsia="Times New Roman" w:hAnsi="Simplified Arabic" w:cs="Simplified Arabic"/>
                <w:color w:val="000000"/>
                <w:sz w:val="18"/>
                <w:szCs w:val="18"/>
                <w:rtl/>
              </w:rPr>
              <w:t xml:space="preserve">ماجستير  </w:t>
            </w:r>
          </w:p>
        </w:tc>
        <w:tc>
          <w:tcPr>
            <w:tcW w:w="2115" w:type="dxa"/>
            <w:shd w:val="clear" w:color="auto" w:fill="auto"/>
            <w:vAlign w:val="center"/>
          </w:tcPr>
          <w:p w14:paraId="06C46E20" w14:textId="77777777" w:rsidR="00270050" w:rsidRPr="005D7C5D"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8"/>
                <w:szCs w:val="18"/>
              </w:rPr>
            </w:pPr>
            <w:r w:rsidRPr="005D7C5D">
              <w:rPr>
                <w:rFonts w:ascii="Simplified Arabic" w:eastAsia="Simplified Arabic" w:hAnsi="Simplified Arabic" w:cs="Simplified Arabic"/>
                <w:color w:val="000000" w:themeColor="text1"/>
                <w:sz w:val="18"/>
                <w:szCs w:val="18"/>
              </w:rPr>
              <w:t>7</w:t>
            </w:r>
          </w:p>
        </w:tc>
        <w:tc>
          <w:tcPr>
            <w:tcW w:w="2115" w:type="dxa"/>
            <w:shd w:val="clear" w:color="auto" w:fill="auto"/>
            <w:vAlign w:val="center"/>
          </w:tcPr>
          <w:p w14:paraId="38C1721B" w14:textId="77777777" w:rsidR="00270050" w:rsidRPr="005D7C5D"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8"/>
                <w:szCs w:val="18"/>
              </w:rPr>
            </w:pPr>
            <w:r w:rsidRPr="005D7C5D">
              <w:rPr>
                <w:rFonts w:ascii="Simplified Arabic" w:eastAsia="Simplified Arabic" w:hAnsi="Simplified Arabic" w:cs="Simplified Arabic"/>
                <w:color w:val="000000" w:themeColor="text1"/>
                <w:sz w:val="18"/>
                <w:szCs w:val="18"/>
              </w:rPr>
              <w:t>22.6</w:t>
            </w:r>
          </w:p>
        </w:tc>
      </w:tr>
      <w:tr w:rsidR="00270050" w:rsidRPr="005D7C5D" w14:paraId="4A6C6BB5" w14:textId="77777777" w:rsidTr="00AA0FA9">
        <w:trPr>
          <w:trHeight w:val="77"/>
          <w:jc w:val="center"/>
        </w:trPr>
        <w:tc>
          <w:tcPr>
            <w:tcW w:w="2114" w:type="dxa"/>
            <w:shd w:val="clear" w:color="auto" w:fill="auto"/>
          </w:tcPr>
          <w:p w14:paraId="5E9324A9" w14:textId="77777777" w:rsidR="00270050" w:rsidRPr="005D7C5D" w:rsidRDefault="00270050" w:rsidP="00CB23E1">
            <w:pPr>
              <w:spacing w:after="0" w:line="240" w:lineRule="auto"/>
              <w:jc w:val="lowKashida"/>
              <w:rPr>
                <w:rFonts w:ascii="Simplified Arabic" w:eastAsia="Times New Roman" w:hAnsi="Simplified Arabic" w:cs="Simplified Arabic"/>
                <w:color w:val="000000"/>
                <w:sz w:val="18"/>
                <w:szCs w:val="18"/>
                <w:rtl/>
              </w:rPr>
            </w:pPr>
            <w:r w:rsidRPr="005D7C5D">
              <w:rPr>
                <w:rFonts w:ascii="Simplified Arabic" w:eastAsia="Times New Roman" w:hAnsi="Simplified Arabic" w:cs="Simplified Arabic"/>
                <w:color w:val="000000"/>
                <w:sz w:val="18"/>
                <w:szCs w:val="18"/>
                <w:rtl/>
              </w:rPr>
              <w:t>دكتوراه</w:t>
            </w:r>
          </w:p>
        </w:tc>
        <w:tc>
          <w:tcPr>
            <w:tcW w:w="2115" w:type="dxa"/>
            <w:shd w:val="clear" w:color="auto" w:fill="auto"/>
            <w:vAlign w:val="center"/>
          </w:tcPr>
          <w:p w14:paraId="4DF24D12" w14:textId="77777777" w:rsidR="00270050" w:rsidRPr="005D7C5D"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8"/>
                <w:szCs w:val="18"/>
              </w:rPr>
            </w:pPr>
            <w:r w:rsidRPr="005D7C5D">
              <w:rPr>
                <w:rFonts w:ascii="Simplified Arabic" w:eastAsia="Simplified Arabic" w:hAnsi="Simplified Arabic" w:cs="Simplified Arabic"/>
                <w:color w:val="000000" w:themeColor="text1"/>
                <w:sz w:val="18"/>
                <w:szCs w:val="18"/>
              </w:rPr>
              <w:t>1</w:t>
            </w:r>
          </w:p>
        </w:tc>
        <w:tc>
          <w:tcPr>
            <w:tcW w:w="2115" w:type="dxa"/>
            <w:shd w:val="clear" w:color="auto" w:fill="auto"/>
            <w:vAlign w:val="center"/>
          </w:tcPr>
          <w:p w14:paraId="63839809" w14:textId="77777777" w:rsidR="00270050" w:rsidRPr="005D7C5D"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8"/>
                <w:szCs w:val="18"/>
              </w:rPr>
            </w:pPr>
            <w:r w:rsidRPr="005D7C5D">
              <w:rPr>
                <w:rFonts w:ascii="Simplified Arabic" w:eastAsia="Simplified Arabic" w:hAnsi="Simplified Arabic" w:cs="Simplified Arabic"/>
                <w:color w:val="000000" w:themeColor="text1"/>
                <w:sz w:val="18"/>
                <w:szCs w:val="18"/>
              </w:rPr>
              <w:t>3.2</w:t>
            </w:r>
          </w:p>
        </w:tc>
      </w:tr>
      <w:tr w:rsidR="00270050" w:rsidRPr="005D7C5D" w14:paraId="4876BF82" w14:textId="77777777" w:rsidTr="00AA0FA9">
        <w:trPr>
          <w:trHeight w:val="77"/>
          <w:jc w:val="center"/>
        </w:trPr>
        <w:tc>
          <w:tcPr>
            <w:tcW w:w="2114" w:type="dxa"/>
            <w:shd w:val="clear" w:color="auto" w:fill="auto"/>
          </w:tcPr>
          <w:p w14:paraId="3C6CE1CF" w14:textId="77777777" w:rsidR="00270050" w:rsidRPr="005D7C5D" w:rsidRDefault="00270050" w:rsidP="00CB23E1">
            <w:pPr>
              <w:spacing w:after="0" w:line="240" w:lineRule="auto"/>
              <w:jc w:val="lowKashida"/>
              <w:rPr>
                <w:rFonts w:ascii="Simplified Arabic" w:eastAsia="Times New Roman" w:hAnsi="Simplified Arabic" w:cs="Simplified Arabic"/>
                <w:b/>
                <w:bCs/>
                <w:sz w:val="18"/>
                <w:szCs w:val="18"/>
              </w:rPr>
            </w:pPr>
            <w:r w:rsidRPr="005D7C5D">
              <w:rPr>
                <w:rFonts w:ascii="Simplified Arabic" w:eastAsia="Times New Roman" w:hAnsi="Simplified Arabic" w:cs="Simplified Arabic"/>
                <w:b/>
                <w:bCs/>
                <w:sz w:val="18"/>
                <w:szCs w:val="18"/>
                <w:rtl/>
              </w:rPr>
              <w:t>المجموع</w:t>
            </w:r>
          </w:p>
        </w:tc>
        <w:tc>
          <w:tcPr>
            <w:tcW w:w="2115" w:type="dxa"/>
            <w:shd w:val="clear" w:color="auto" w:fill="auto"/>
            <w:vAlign w:val="center"/>
          </w:tcPr>
          <w:p w14:paraId="381FA0FC" w14:textId="77777777" w:rsidR="00270050" w:rsidRPr="005D7C5D" w:rsidRDefault="00270050" w:rsidP="00CB23E1">
            <w:pPr>
              <w:spacing w:after="0" w:line="240" w:lineRule="auto"/>
              <w:jc w:val="center"/>
              <w:rPr>
                <w:rFonts w:ascii="Simplified Arabic,Times New Rom" w:eastAsia="Simplified Arabic,Times New Rom" w:hAnsi="Simplified Arabic,Times New Rom" w:cs="Simplified Arabic,Times New Rom"/>
                <w:b/>
                <w:bCs/>
                <w:sz w:val="18"/>
                <w:szCs w:val="18"/>
                <w:rtl/>
              </w:rPr>
            </w:pPr>
            <w:r w:rsidRPr="005D7C5D">
              <w:rPr>
                <w:rFonts w:ascii="Simplified Arabic" w:eastAsia="Simplified Arabic" w:hAnsi="Simplified Arabic" w:cs="Simplified Arabic"/>
                <w:b/>
                <w:bCs/>
                <w:sz w:val="18"/>
                <w:szCs w:val="18"/>
              </w:rPr>
              <w:t>31</w:t>
            </w:r>
          </w:p>
        </w:tc>
        <w:tc>
          <w:tcPr>
            <w:tcW w:w="2115" w:type="dxa"/>
            <w:shd w:val="clear" w:color="auto" w:fill="auto"/>
            <w:vAlign w:val="center"/>
          </w:tcPr>
          <w:p w14:paraId="306FB4C5" w14:textId="77777777" w:rsidR="00270050" w:rsidRPr="005D7C5D" w:rsidRDefault="00270050" w:rsidP="00CB23E1">
            <w:pPr>
              <w:spacing w:after="0" w:line="240" w:lineRule="auto"/>
              <w:jc w:val="center"/>
              <w:rPr>
                <w:rFonts w:ascii="Simplified Arabic" w:eastAsia="Times New Roman" w:hAnsi="Simplified Arabic" w:cs="Simplified Arabic"/>
                <w:b/>
                <w:bCs/>
                <w:sz w:val="18"/>
                <w:szCs w:val="18"/>
              </w:rPr>
            </w:pPr>
            <w:r w:rsidRPr="005D7C5D">
              <w:rPr>
                <w:rFonts w:ascii="Simplified Arabic" w:eastAsia="Times New Roman" w:hAnsi="Simplified Arabic" w:cs="Simplified Arabic"/>
                <w:b/>
                <w:bCs/>
                <w:sz w:val="18"/>
                <w:szCs w:val="18"/>
                <w:rtl/>
              </w:rPr>
              <w:t>100.0%</w:t>
            </w:r>
          </w:p>
        </w:tc>
      </w:tr>
    </w:tbl>
    <w:p w14:paraId="0E9DC52E" w14:textId="77777777" w:rsidR="00270050" w:rsidRPr="00B3781E" w:rsidRDefault="00270050" w:rsidP="00B3781E">
      <w:pPr>
        <w:spacing w:after="0" w:line="240" w:lineRule="auto"/>
        <w:jc w:val="center"/>
        <w:rPr>
          <w:rFonts w:ascii="Simplified Arabic" w:eastAsia="Times New Roman" w:hAnsi="Simplified Arabic" w:cs="Simplified Arabic"/>
          <w:sz w:val="16"/>
          <w:szCs w:val="16"/>
        </w:rPr>
      </w:pPr>
      <w:r w:rsidRPr="00B3781E">
        <w:rPr>
          <w:rFonts w:ascii="Simplified Arabic" w:eastAsia="Times New Roman" w:hAnsi="Simplified Arabic" w:cs="Simplified Arabic"/>
          <w:sz w:val="16"/>
          <w:szCs w:val="16"/>
          <w:rtl/>
        </w:rPr>
        <w:t>جدول رقم (</w:t>
      </w:r>
      <w:r w:rsidR="00B3781E" w:rsidRPr="00B3781E">
        <w:rPr>
          <w:rFonts w:ascii="Simplified Arabic" w:hAnsi="Simplified Arabic" w:cs="Simplified Arabic" w:hint="cs"/>
          <w:sz w:val="16"/>
          <w:szCs w:val="16"/>
          <w:rtl/>
        </w:rPr>
        <w:t>4</w:t>
      </w:r>
      <w:r w:rsidRPr="00B3781E">
        <w:rPr>
          <w:rFonts w:ascii="Simplified Arabic" w:eastAsia="Times New Roman" w:hAnsi="Simplified Arabic" w:cs="Simplified Arabic"/>
          <w:sz w:val="16"/>
          <w:szCs w:val="16"/>
          <w:rtl/>
        </w:rPr>
        <w:t>)</w:t>
      </w:r>
    </w:p>
    <w:p w14:paraId="55A23F37" w14:textId="336816B9" w:rsidR="00B3781E" w:rsidRPr="00A95B30" w:rsidRDefault="00A95B30" w:rsidP="00A95B30">
      <w:pPr>
        <w:spacing w:after="0" w:line="240" w:lineRule="auto"/>
        <w:jc w:val="center"/>
        <w:rPr>
          <w:rFonts w:ascii="Simplified Arabic" w:eastAsia="Times New Roman" w:hAnsi="Simplified Arabic" w:cs="Simplified Arabic"/>
          <w:rtl/>
        </w:rPr>
      </w:pPr>
      <w:r w:rsidRPr="00A95B30">
        <w:rPr>
          <w:rFonts w:ascii="Simplified Arabic" w:eastAsia="Times New Roman" w:hAnsi="Simplified Arabic" w:cs="Simplified Arabic" w:hint="cs"/>
          <w:rtl/>
        </w:rPr>
        <w:t>ويتضح من الجدول أعلاه، ان غالبية المدققين هم من حملة شهادات البكالوريو</w:t>
      </w:r>
      <w:r w:rsidRPr="00A95B30">
        <w:rPr>
          <w:rFonts w:ascii="Simplified Arabic" w:eastAsia="Times New Roman" w:hAnsi="Simplified Arabic" w:cs="Simplified Arabic" w:hint="eastAsia"/>
          <w:rtl/>
        </w:rPr>
        <w:t>س</w:t>
      </w:r>
      <w:r w:rsidRPr="00A95B30">
        <w:rPr>
          <w:rFonts w:ascii="Simplified Arabic" w:eastAsia="Times New Roman" w:hAnsi="Simplified Arabic" w:cs="Simplified Arabic" w:hint="cs"/>
          <w:rtl/>
        </w:rPr>
        <w:t xml:space="preserve">، إذ يشكل الجزء الآخر 29% من حملة الدراسات العليا. </w:t>
      </w:r>
    </w:p>
    <w:p w14:paraId="4C600216" w14:textId="77777777" w:rsidR="00B3781E" w:rsidRDefault="00B3781E" w:rsidP="00270050">
      <w:pPr>
        <w:spacing w:after="0" w:line="240" w:lineRule="auto"/>
        <w:jc w:val="center"/>
        <w:rPr>
          <w:rFonts w:ascii="Simplified Arabic" w:eastAsia="Times New Roman" w:hAnsi="Simplified Arabic" w:cs="Simplified Arabic"/>
          <w:b/>
          <w:bCs/>
          <w:sz w:val="24"/>
          <w:szCs w:val="24"/>
          <w:rtl/>
        </w:rPr>
      </w:pPr>
    </w:p>
    <w:p w14:paraId="1A3CEF6B" w14:textId="77777777" w:rsidR="00270050" w:rsidRPr="00B3781E" w:rsidRDefault="00270050" w:rsidP="00270050">
      <w:pPr>
        <w:spacing w:after="0" w:line="240" w:lineRule="auto"/>
        <w:jc w:val="center"/>
        <w:rPr>
          <w:rFonts w:ascii="Simplified Arabic" w:eastAsia="Times New Roman" w:hAnsi="Simplified Arabic" w:cs="Simplified Arabic"/>
          <w:b/>
          <w:bCs/>
          <w:sz w:val="18"/>
          <w:szCs w:val="18"/>
          <w:rtl/>
        </w:rPr>
      </w:pPr>
      <w:r w:rsidRPr="00B3781E">
        <w:rPr>
          <w:rFonts w:ascii="Simplified Arabic" w:eastAsia="Times New Roman" w:hAnsi="Simplified Arabic" w:cs="Simplified Arabic"/>
          <w:b/>
          <w:bCs/>
          <w:sz w:val="18"/>
          <w:szCs w:val="18"/>
          <w:rtl/>
        </w:rPr>
        <w:t>توزيع أفراد عينة الدراسة حسب متغير التخصص العلمي</w:t>
      </w:r>
    </w:p>
    <w:tbl>
      <w:tblPr>
        <w:bidiVisual/>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379"/>
        <w:gridCol w:w="2379"/>
      </w:tblGrid>
      <w:tr w:rsidR="00270050" w:rsidRPr="00B3781E" w14:paraId="49E4BB58" w14:textId="77777777" w:rsidTr="00AA0FA9">
        <w:trPr>
          <w:trHeight w:val="267"/>
          <w:jc w:val="center"/>
        </w:trPr>
        <w:tc>
          <w:tcPr>
            <w:tcW w:w="2351" w:type="dxa"/>
            <w:shd w:val="clear" w:color="auto" w:fill="auto"/>
          </w:tcPr>
          <w:p w14:paraId="2EB9A527" w14:textId="77777777" w:rsidR="00270050" w:rsidRPr="00B3781E" w:rsidRDefault="00270050" w:rsidP="00CB23E1">
            <w:pPr>
              <w:spacing w:after="0" w:line="240" w:lineRule="auto"/>
              <w:jc w:val="center"/>
              <w:rPr>
                <w:rFonts w:ascii="Simplified Arabic" w:eastAsia="Times New Roman" w:hAnsi="Simplified Arabic" w:cs="Simplified Arabic"/>
                <w:b/>
                <w:bCs/>
                <w:sz w:val="16"/>
                <w:szCs w:val="16"/>
              </w:rPr>
            </w:pPr>
            <w:r w:rsidRPr="00B3781E">
              <w:rPr>
                <w:rFonts w:ascii="Simplified Arabic" w:eastAsia="Times New Roman" w:hAnsi="Simplified Arabic" w:cs="Simplified Arabic"/>
                <w:b/>
                <w:bCs/>
                <w:sz w:val="16"/>
                <w:szCs w:val="16"/>
                <w:rtl/>
              </w:rPr>
              <w:t>متغير التخصص العلمي</w:t>
            </w:r>
          </w:p>
        </w:tc>
        <w:tc>
          <w:tcPr>
            <w:tcW w:w="2351" w:type="dxa"/>
            <w:shd w:val="clear" w:color="auto" w:fill="auto"/>
          </w:tcPr>
          <w:p w14:paraId="2301955F" w14:textId="77777777" w:rsidR="00270050" w:rsidRPr="00B3781E" w:rsidRDefault="00270050" w:rsidP="00CB23E1">
            <w:pPr>
              <w:tabs>
                <w:tab w:val="left" w:pos="230"/>
                <w:tab w:val="center" w:pos="1022"/>
              </w:tabs>
              <w:spacing w:after="0" w:line="240" w:lineRule="auto"/>
              <w:rPr>
                <w:rFonts w:ascii="Simplified Arabic" w:eastAsia="Times New Roman" w:hAnsi="Simplified Arabic" w:cs="Simplified Arabic"/>
                <w:b/>
                <w:bCs/>
                <w:sz w:val="16"/>
                <w:szCs w:val="16"/>
              </w:rPr>
            </w:pPr>
            <w:r w:rsidRPr="00B3781E">
              <w:rPr>
                <w:rFonts w:ascii="Simplified Arabic" w:eastAsia="Times New Roman" w:hAnsi="Simplified Arabic" w:cs="Simplified Arabic"/>
                <w:b/>
                <w:bCs/>
                <w:sz w:val="16"/>
                <w:szCs w:val="16"/>
                <w:rtl/>
              </w:rPr>
              <w:tab/>
            </w:r>
            <w:r w:rsidRPr="00B3781E">
              <w:rPr>
                <w:rFonts w:ascii="Simplified Arabic" w:eastAsia="Times New Roman" w:hAnsi="Simplified Arabic" w:cs="Simplified Arabic"/>
                <w:b/>
                <w:bCs/>
                <w:sz w:val="16"/>
                <w:szCs w:val="16"/>
                <w:rtl/>
              </w:rPr>
              <w:tab/>
              <w:t xml:space="preserve">العدد </w:t>
            </w:r>
          </w:p>
        </w:tc>
        <w:tc>
          <w:tcPr>
            <w:tcW w:w="2351" w:type="dxa"/>
            <w:shd w:val="clear" w:color="auto" w:fill="auto"/>
          </w:tcPr>
          <w:p w14:paraId="0ECC2CF0" w14:textId="77777777" w:rsidR="00270050" w:rsidRPr="00B3781E" w:rsidRDefault="00270050" w:rsidP="00CB23E1">
            <w:pPr>
              <w:spacing w:after="0" w:line="240" w:lineRule="auto"/>
              <w:jc w:val="center"/>
              <w:rPr>
                <w:rFonts w:ascii="Simplified Arabic" w:eastAsia="Times New Roman" w:hAnsi="Simplified Arabic" w:cs="Simplified Arabic"/>
                <w:b/>
                <w:bCs/>
                <w:sz w:val="16"/>
                <w:szCs w:val="16"/>
              </w:rPr>
            </w:pPr>
            <w:r w:rsidRPr="00B3781E">
              <w:rPr>
                <w:rFonts w:ascii="Simplified Arabic" w:eastAsia="Times New Roman" w:hAnsi="Simplified Arabic" w:cs="Simplified Arabic"/>
                <w:b/>
                <w:bCs/>
                <w:sz w:val="16"/>
                <w:szCs w:val="16"/>
                <w:rtl/>
              </w:rPr>
              <w:t>النسبة المئوية %</w:t>
            </w:r>
          </w:p>
        </w:tc>
      </w:tr>
      <w:tr w:rsidR="00270050" w:rsidRPr="00B3781E" w14:paraId="32B6F755" w14:textId="77777777" w:rsidTr="00AA0FA9">
        <w:trPr>
          <w:trHeight w:val="267"/>
          <w:jc w:val="center"/>
        </w:trPr>
        <w:tc>
          <w:tcPr>
            <w:tcW w:w="2351" w:type="dxa"/>
            <w:shd w:val="clear" w:color="auto" w:fill="auto"/>
          </w:tcPr>
          <w:p w14:paraId="66F3F5BC" w14:textId="77777777" w:rsidR="00270050" w:rsidRPr="00B3781E" w:rsidRDefault="00270050" w:rsidP="00CB23E1">
            <w:pPr>
              <w:spacing w:after="0" w:line="240" w:lineRule="auto"/>
              <w:jc w:val="lowKashida"/>
              <w:rPr>
                <w:rFonts w:ascii="Simplified Arabic" w:eastAsia="Times New Roman" w:hAnsi="Simplified Arabic" w:cs="Simplified Arabic"/>
                <w:sz w:val="16"/>
                <w:szCs w:val="16"/>
                <w:rtl/>
              </w:rPr>
            </w:pPr>
            <w:r w:rsidRPr="00B3781E">
              <w:rPr>
                <w:rFonts w:ascii="Simplified Arabic" w:eastAsia="Times New Roman" w:hAnsi="Simplified Arabic" w:cs="Simplified Arabic"/>
                <w:sz w:val="16"/>
                <w:szCs w:val="16"/>
                <w:rtl/>
              </w:rPr>
              <w:t>المحاسبة</w:t>
            </w:r>
          </w:p>
        </w:tc>
        <w:tc>
          <w:tcPr>
            <w:tcW w:w="2351" w:type="dxa"/>
            <w:shd w:val="clear" w:color="auto" w:fill="auto"/>
            <w:vAlign w:val="center"/>
          </w:tcPr>
          <w:p w14:paraId="3827142D"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 w:eastAsia="Simplified Arabic" w:hAnsi="Simplified Arabic" w:cs="Simplified Arabic"/>
                <w:color w:val="000000" w:themeColor="text1"/>
                <w:sz w:val="16"/>
                <w:szCs w:val="16"/>
              </w:rPr>
              <w:t>31</w:t>
            </w:r>
          </w:p>
        </w:tc>
        <w:tc>
          <w:tcPr>
            <w:tcW w:w="2351" w:type="dxa"/>
            <w:shd w:val="clear" w:color="auto" w:fill="auto"/>
            <w:vAlign w:val="center"/>
          </w:tcPr>
          <w:p w14:paraId="4E3DC4E2"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 w:eastAsia="Simplified Arabic" w:hAnsi="Simplified Arabic" w:cs="Simplified Arabic"/>
                <w:color w:val="000000" w:themeColor="text1"/>
                <w:sz w:val="16"/>
                <w:szCs w:val="16"/>
              </w:rPr>
              <w:t>100.0</w:t>
            </w:r>
          </w:p>
        </w:tc>
      </w:tr>
      <w:tr w:rsidR="00270050" w:rsidRPr="00B3781E" w14:paraId="1EB8C58B" w14:textId="77777777" w:rsidTr="00AA0FA9">
        <w:trPr>
          <w:trHeight w:val="267"/>
          <w:jc w:val="center"/>
        </w:trPr>
        <w:tc>
          <w:tcPr>
            <w:tcW w:w="2351" w:type="dxa"/>
            <w:shd w:val="clear" w:color="auto" w:fill="auto"/>
          </w:tcPr>
          <w:p w14:paraId="303B3A91" w14:textId="77777777" w:rsidR="00270050" w:rsidRPr="00B3781E" w:rsidRDefault="00270050" w:rsidP="00CB23E1">
            <w:pPr>
              <w:spacing w:after="0" w:line="240" w:lineRule="auto"/>
              <w:jc w:val="lowKashida"/>
              <w:rPr>
                <w:rFonts w:ascii="Simplified Arabic" w:eastAsia="Times New Roman" w:hAnsi="Simplified Arabic" w:cs="Simplified Arabic"/>
                <w:sz w:val="16"/>
                <w:szCs w:val="16"/>
                <w:rtl/>
              </w:rPr>
            </w:pPr>
            <w:r w:rsidRPr="00B3781E">
              <w:rPr>
                <w:rFonts w:ascii="Simplified Arabic" w:eastAsia="Times New Roman" w:hAnsi="Simplified Arabic" w:cs="Simplified Arabic"/>
                <w:sz w:val="16"/>
                <w:szCs w:val="16"/>
                <w:rtl/>
              </w:rPr>
              <w:t>تمويل</w:t>
            </w:r>
          </w:p>
        </w:tc>
        <w:tc>
          <w:tcPr>
            <w:tcW w:w="2351" w:type="dxa"/>
            <w:shd w:val="clear" w:color="auto" w:fill="auto"/>
            <w:vAlign w:val="center"/>
          </w:tcPr>
          <w:p w14:paraId="6B42997A"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Times New Rom" w:eastAsia="Simplified Arabic,Times New Rom" w:hAnsi="Simplified Arabic,Times New Rom" w:cs="Simplified Arabic,Times New Rom"/>
                <w:color w:val="000000" w:themeColor="text1"/>
                <w:sz w:val="16"/>
                <w:szCs w:val="16"/>
              </w:rPr>
              <w:t>-</w:t>
            </w:r>
          </w:p>
        </w:tc>
        <w:tc>
          <w:tcPr>
            <w:tcW w:w="2351" w:type="dxa"/>
            <w:shd w:val="clear" w:color="auto" w:fill="auto"/>
            <w:vAlign w:val="center"/>
          </w:tcPr>
          <w:p w14:paraId="7506BE20"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Times New Rom" w:eastAsia="Simplified Arabic,Times New Rom" w:hAnsi="Simplified Arabic,Times New Rom" w:cs="Simplified Arabic,Times New Rom"/>
                <w:color w:val="000000" w:themeColor="text1"/>
                <w:sz w:val="16"/>
                <w:szCs w:val="16"/>
              </w:rPr>
              <w:t>-</w:t>
            </w:r>
          </w:p>
        </w:tc>
      </w:tr>
      <w:tr w:rsidR="00270050" w:rsidRPr="00B3781E" w14:paraId="5A664089" w14:textId="77777777" w:rsidTr="00AA0FA9">
        <w:trPr>
          <w:trHeight w:val="267"/>
          <w:jc w:val="center"/>
        </w:trPr>
        <w:tc>
          <w:tcPr>
            <w:tcW w:w="2351" w:type="dxa"/>
            <w:shd w:val="clear" w:color="auto" w:fill="auto"/>
          </w:tcPr>
          <w:p w14:paraId="317F18F9" w14:textId="77777777" w:rsidR="00270050" w:rsidRPr="00B3781E" w:rsidRDefault="00270050" w:rsidP="00CB23E1">
            <w:pPr>
              <w:spacing w:after="0" w:line="240" w:lineRule="auto"/>
              <w:jc w:val="lowKashida"/>
              <w:rPr>
                <w:rFonts w:ascii="Simplified Arabic" w:eastAsia="Times New Roman" w:hAnsi="Simplified Arabic" w:cs="Simplified Arabic"/>
                <w:sz w:val="16"/>
                <w:szCs w:val="16"/>
                <w:rtl/>
              </w:rPr>
            </w:pPr>
            <w:r w:rsidRPr="00B3781E">
              <w:rPr>
                <w:rFonts w:ascii="Simplified Arabic" w:eastAsia="Times New Roman" w:hAnsi="Simplified Arabic" w:cs="Simplified Arabic"/>
                <w:color w:val="000000"/>
                <w:sz w:val="16"/>
                <w:szCs w:val="16"/>
                <w:rtl/>
              </w:rPr>
              <w:t>أخرى</w:t>
            </w:r>
          </w:p>
        </w:tc>
        <w:tc>
          <w:tcPr>
            <w:tcW w:w="2351" w:type="dxa"/>
            <w:shd w:val="clear" w:color="auto" w:fill="auto"/>
            <w:vAlign w:val="center"/>
          </w:tcPr>
          <w:p w14:paraId="73EDDA20"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Times New Rom" w:eastAsia="Simplified Arabic,Times New Rom" w:hAnsi="Simplified Arabic,Times New Rom" w:cs="Simplified Arabic,Times New Rom"/>
                <w:color w:val="000000" w:themeColor="text1"/>
                <w:sz w:val="16"/>
                <w:szCs w:val="16"/>
              </w:rPr>
              <w:t>-</w:t>
            </w:r>
          </w:p>
        </w:tc>
        <w:tc>
          <w:tcPr>
            <w:tcW w:w="2351" w:type="dxa"/>
            <w:shd w:val="clear" w:color="auto" w:fill="auto"/>
            <w:vAlign w:val="center"/>
          </w:tcPr>
          <w:p w14:paraId="06D5FD62"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Times New Rom" w:eastAsia="Simplified Arabic,Times New Rom" w:hAnsi="Simplified Arabic,Times New Rom" w:cs="Simplified Arabic,Times New Rom"/>
                <w:color w:val="000000" w:themeColor="text1"/>
                <w:sz w:val="16"/>
                <w:szCs w:val="16"/>
              </w:rPr>
              <w:t>-</w:t>
            </w:r>
          </w:p>
        </w:tc>
      </w:tr>
      <w:tr w:rsidR="00270050" w:rsidRPr="00B3781E" w14:paraId="0632E834" w14:textId="77777777" w:rsidTr="00AA0FA9">
        <w:trPr>
          <w:trHeight w:val="257"/>
          <w:jc w:val="center"/>
        </w:trPr>
        <w:tc>
          <w:tcPr>
            <w:tcW w:w="2351" w:type="dxa"/>
            <w:shd w:val="clear" w:color="auto" w:fill="auto"/>
          </w:tcPr>
          <w:p w14:paraId="1FC6C0DB" w14:textId="77777777" w:rsidR="00270050" w:rsidRPr="00B3781E" w:rsidRDefault="00270050" w:rsidP="00CB23E1">
            <w:pPr>
              <w:spacing w:after="0" w:line="240" w:lineRule="auto"/>
              <w:jc w:val="lowKashida"/>
              <w:rPr>
                <w:rFonts w:ascii="Simplified Arabic" w:eastAsia="Times New Roman" w:hAnsi="Simplified Arabic" w:cs="Simplified Arabic"/>
                <w:b/>
                <w:bCs/>
                <w:sz w:val="16"/>
                <w:szCs w:val="16"/>
              </w:rPr>
            </w:pPr>
            <w:r w:rsidRPr="00B3781E">
              <w:rPr>
                <w:rFonts w:ascii="Simplified Arabic" w:eastAsia="Times New Roman" w:hAnsi="Simplified Arabic" w:cs="Simplified Arabic"/>
                <w:b/>
                <w:bCs/>
                <w:sz w:val="16"/>
                <w:szCs w:val="16"/>
                <w:rtl/>
              </w:rPr>
              <w:t xml:space="preserve">المجموع </w:t>
            </w:r>
          </w:p>
        </w:tc>
        <w:tc>
          <w:tcPr>
            <w:tcW w:w="2351" w:type="dxa"/>
            <w:shd w:val="clear" w:color="auto" w:fill="auto"/>
            <w:vAlign w:val="center"/>
          </w:tcPr>
          <w:p w14:paraId="26E1596B" w14:textId="77777777" w:rsidR="00270050" w:rsidRPr="00B3781E"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B3781E">
              <w:rPr>
                <w:rFonts w:ascii="Simplified Arabic" w:eastAsia="Simplified Arabic" w:hAnsi="Simplified Arabic" w:cs="Simplified Arabic"/>
                <w:b/>
                <w:bCs/>
                <w:sz w:val="16"/>
                <w:szCs w:val="16"/>
              </w:rPr>
              <w:t>31</w:t>
            </w:r>
          </w:p>
        </w:tc>
        <w:tc>
          <w:tcPr>
            <w:tcW w:w="2351" w:type="dxa"/>
            <w:shd w:val="clear" w:color="auto" w:fill="auto"/>
            <w:vAlign w:val="center"/>
          </w:tcPr>
          <w:p w14:paraId="2E3018C4" w14:textId="77777777" w:rsidR="00270050" w:rsidRPr="00B3781E" w:rsidRDefault="00270050" w:rsidP="00CB23E1">
            <w:pPr>
              <w:spacing w:after="0" w:line="240" w:lineRule="auto"/>
              <w:jc w:val="center"/>
              <w:rPr>
                <w:rFonts w:ascii="Simplified Arabic" w:eastAsia="Times New Roman" w:hAnsi="Simplified Arabic" w:cs="Simplified Arabic"/>
                <w:b/>
                <w:bCs/>
                <w:sz w:val="16"/>
                <w:szCs w:val="16"/>
              </w:rPr>
            </w:pPr>
            <w:r w:rsidRPr="00B3781E">
              <w:rPr>
                <w:rFonts w:ascii="Simplified Arabic" w:eastAsia="Times New Roman" w:hAnsi="Simplified Arabic" w:cs="Simplified Arabic"/>
                <w:b/>
                <w:bCs/>
                <w:sz w:val="16"/>
                <w:szCs w:val="16"/>
                <w:rtl/>
              </w:rPr>
              <w:t>100.0%</w:t>
            </w:r>
          </w:p>
        </w:tc>
      </w:tr>
    </w:tbl>
    <w:p w14:paraId="6A02D3ED" w14:textId="77777777" w:rsidR="00270050" w:rsidRPr="00E94EA7" w:rsidRDefault="00270050" w:rsidP="00B3781E">
      <w:pPr>
        <w:spacing w:after="0" w:line="240" w:lineRule="auto"/>
        <w:jc w:val="center"/>
        <w:rPr>
          <w:rFonts w:ascii="Simplified Arabic" w:eastAsia="Times New Roman" w:hAnsi="Simplified Arabic" w:cs="Simplified Arabic"/>
          <w:sz w:val="16"/>
          <w:szCs w:val="16"/>
          <w:rtl/>
        </w:rPr>
      </w:pPr>
      <w:r w:rsidRPr="00E94EA7">
        <w:rPr>
          <w:rFonts w:ascii="Simplified Arabic" w:eastAsia="Times New Roman" w:hAnsi="Simplified Arabic" w:cs="Simplified Arabic"/>
          <w:sz w:val="16"/>
          <w:szCs w:val="16"/>
          <w:rtl/>
        </w:rPr>
        <w:t>جدول رقم (</w:t>
      </w:r>
      <w:r w:rsidR="00B3781E" w:rsidRPr="00E94EA7">
        <w:rPr>
          <w:rFonts w:ascii="Simplified Arabic" w:hAnsi="Simplified Arabic" w:cs="Simplified Arabic" w:hint="cs"/>
          <w:sz w:val="16"/>
          <w:szCs w:val="16"/>
          <w:rtl/>
        </w:rPr>
        <w:t>5</w:t>
      </w:r>
      <w:r w:rsidRPr="00E94EA7">
        <w:rPr>
          <w:rFonts w:ascii="Simplified Arabic" w:eastAsia="Times New Roman" w:hAnsi="Simplified Arabic" w:cs="Simplified Arabic"/>
          <w:sz w:val="16"/>
          <w:szCs w:val="16"/>
          <w:rtl/>
        </w:rPr>
        <w:t>)</w:t>
      </w:r>
    </w:p>
    <w:p w14:paraId="09891E6A" w14:textId="06F10288" w:rsidR="00B3781E" w:rsidRPr="00A95B30" w:rsidRDefault="00A95B30" w:rsidP="00270050">
      <w:pPr>
        <w:spacing w:after="0" w:line="240" w:lineRule="auto"/>
        <w:jc w:val="center"/>
        <w:rPr>
          <w:rFonts w:ascii="Simplified Arabic" w:eastAsia="Times New Roman" w:hAnsi="Simplified Arabic" w:cs="Simplified Arabic"/>
          <w:rtl/>
        </w:rPr>
      </w:pPr>
      <w:r w:rsidRPr="00A95B30">
        <w:rPr>
          <w:rFonts w:ascii="Simplified Arabic" w:eastAsia="Times New Roman" w:hAnsi="Simplified Arabic" w:cs="Simplified Arabic" w:hint="cs"/>
          <w:rtl/>
        </w:rPr>
        <w:lastRenderedPageBreak/>
        <w:t>يشير الجدول أعلاه أن جميع أفراد العينة من المدققين متخصصون في المحاسبة وبالتالي يعتبر مؤسر هام على دقة قيام المدققين في الاجتبة على فقرات الاستبانة.</w:t>
      </w:r>
    </w:p>
    <w:p w14:paraId="6C6090E3" w14:textId="77777777" w:rsidR="00270050" w:rsidRPr="00B3781E" w:rsidRDefault="00270050" w:rsidP="00270050">
      <w:pPr>
        <w:spacing w:after="0" w:line="240" w:lineRule="auto"/>
        <w:jc w:val="center"/>
        <w:rPr>
          <w:rFonts w:ascii="Simplified Arabic" w:eastAsia="Times New Roman" w:hAnsi="Simplified Arabic" w:cs="Simplified Arabic"/>
          <w:b/>
          <w:bCs/>
          <w:sz w:val="18"/>
          <w:szCs w:val="18"/>
          <w:rtl/>
        </w:rPr>
      </w:pPr>
      <w:r w:rsidRPr="00B3781E">
        <w:rPr>
          <w:rFonts w:ascii="Simplified Arabic" w:eastAsia="Times New Roman" w:hAnsi="Simplified Arabic" w:cs="Simplified Arabic"/>
          <w:b/>
          <w:bCs/>
          <w:sz w:val="18"/>
          <w:szCs w:val="18"/>
          <w:rtl/>
        </w:rPr>
        <w:t xml:space="preserve">توزيع أفراد عينة الدراسة حسب متغير </w:t>
      </w:r>
      <w:r w:rsidRPr="00B3781E">
        <w:rPr>
          <w:rFonts w:ascii="Simplified Arabic" w:eastAsia="Times New Roman" w:hAnsi="Simplified Arabic" w:cs="Simplified Arabic"/>
          <w:b/>
          <w:bCs/>
          <w:color w:val="000000"/>
          <w:sz w:val="18"/>
          <w:szCs w:val="18"/>
          <w:rtl/>
        </w:rPr>
        <w:t>الخبرة العملية (بالسنوات)</w:t>
      </w:r>
    </w:p>
    <w:tbl>
      <w:tblPr>
        <w:bidiVisual/>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845"/>
        <w:gridCol w:w="2375"/>
      </w:tblGrid>
      <w:tr w:rsidR="00270050" w:rsidRPr="00B3781E" w14:paraId="320D0D46" w14:textId="77777777" w:rsidTr="00AA0FA9">
        <w:trPr>
          <w:trHeight w:val="77"/>
          <w:jc w:val="center"/>
        </w:trPr>
        <w:tc>
          <w:tcPr>
            <w:tcW w:w="3084" w:type="dxa"/>
            <w:shd w:val="clear" w:color="auto" w:fill="auto"/>
          </w:tcPr>
          <w:p w14:paraId="4FA34023" w14:textId="77777777" w:rsidR="00270050" w:rsidRPr="00B3781E"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tl/>
              </w:rPr>
            </w:pPr>
            <w:r w:rsidRPr="00B3781E">
              <w:rPr>
                <w:rFonts w:ascii="Simplified Arabic" w:eastAsia="Simplified Arabic" w:hAnsi="Simplified Arabic" w:cs="Simplified Arabic"/>
                <w:b/>
                <w:bCs/>
                <w:sz w:val="16"/>
                <w:szCs w:val="16"/>
                <w:rtl/>
              </w:rPr>
              <w:t xml:space="preserve">متغير </w:t>
            </w:r>
            <w:r w:rsidRPr="00B3781E">
              <w:rPr>
                <w:rFonts w:ascii="Simplified Arabic" w:eastAsia="Simplified Arabic" w:hAnsi="Simplified Arabic" w:cs="Simplified Arabic"/>
                <w:b/>
                <w:bCs/>
                <w:color w:val="000000" w:themeColor="text1"/>
                <w:sz w:val="16"/>
                <w:szCs w:val="16"/>
                <w:rtl/>
              </w:rPr>
              <w:t>الخبرة العملية (بالسنوات</w:t>
            </w:r>
            <w:r w:rsidR="00AA0FA9">
              <w:rPr>
                <w:rFonts w:ascii="Simplified Arabic" w:eastAsia="Simplified Arabic" w:hAnsi="Simplified Arabic" w:cs="Simplified Arabic"/>
                <w:b/>
                <w:bCs/>
                <w:color w:val="000000" w:themeColor="text1"/>
                <w:sz w:val="16"/>
                <w:szCs w:val="16"/>
              </w:rPr>
              <w:t>(</w:t>
            </w:r>
          </w:p>
        </w:tc>
        <w:tc>
          <w:tcPr>
            <w:tcW w:w="1917" w:type="dxa"/>
            <w:shd w:val="clear" w:color="auto" w:fill="auto"/>
          </w:tcPr>
          <w:p w14:paraId="44E0594E" w14:textId="77777777" w:rsidR="00270050" w:rsidRPr="00B3781E" w:rsidRDefault="00270050" w:rsidP="00CB23E1">
            <w:pPr>
              <w:tabs>
                <w:tab w:val="left" w:pos="261"/>
                <w:tab w:val="center" w:pos="850"/>
              </w:tabs>
              <w:spacing w:after="0" w:line="240" w:lineRule="auto"/>
              <w:rPr>
                <w:rFonts w:ascii="Simplified Arabic,Times New Rom" w:eastAsia="Simplified Arabic,Times New Rom" w:hAnsi="Simplified Arabic,Times New Rom" w:cs="Simplified Arabic,Times New Rom"/>
                <w:b/>
                <w:bCs/>
                <w:sz w:val="16"/>
                <w:szCs w:val="16"/>
              </w:rPr>
            </w:pPr>
            <w:r w:rsidRPr="00B3781E">
              <w:rPr>
                <w:rFonts w:ascii="Simplified Arabic" w:eastAsia="Times New Roman" w:hAnsi="Simplified Arabic" w:cs="Simplified Arabic"/>
                <w:b/>
                <w:bCs/>
                <w:sz w:val="16"/>
                <w:szCs w:val="16"/>
                <w:rtl/>
              </w:rPr>
              <w:tab/>
            </w:r>
            <w:r w:rsidRPr="00B3781E">
              <w:rPr>
                <w:rFonts w:ascii="Simplified Arabic" w:eastAsia="Times New Roman" w:hAnsi="Simplified Arabic" w:cs="Simplified Arabic"/>
                <w:b/>
                <w:bCs/>
                <w:sz w:val="16"/>
                <w:szCs w:val="16"/>
                <w:rtl/>
              </w:rPr>
              <w:tab/>
            </w:r>
            <w:r w:rsidRPr="00B3781E">
              <w:rPr>
                <w:rFonts w:ascii="Simplified Arabic" w:eastAsia="Simplified Arabic" w:hAnsi="Simplified Arabic" w:cs="Simplified Arabic"/>
                <w:b/>
                <w:bCs/>
                <w:sz w:val="16"/>
                <w:szCs w:val="16"/>
                <w:rtl/>
              </w:rPr>
              <w:t>العدد</w:t>
            </w:r>
          </w:p>
        </w:tc>
        <w:tc>
          <w:tcPr>
            <w:tcW w:w="2501" w:type="dxa"/>
            <w:shd w:val="clear" w:color="auto" w:fill="auto"/>
          </w:tcPr>
          <w:p w14:paraId="6DCECFF6" w14:textId="77777777" w:rsidR="00270050" w:rsidRPr="00B3781E"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B3781E">
              <w:rPr>
                <w:rFonts w:ascii="Simplified Arabic" w:eastAsia="Simplified Arabic" w:hAnsi="Simplified Arabic" w:cs="Simplified Arabic"/>
                <w:b/>
                <w:bCs/>
                <w:sz w:val="16"/>
                <w:szCs w:val="16"/>
                <w:rtl/>
              </w:rPr>
              <w:t>النسبة المئوية</w:t>
            </w:r>
            <w:r w:rsidRPr="00B3781E">
              <w:rPr>
                <w:rFonts w:ascii="Simplified Arabic" w:eastAsia="Simplified Arabic" w:hAnsi="Simplified Arabic" w:cs="Simplified Arabic"/>
                <w:b/>
                <w:bCs/>
                <w:sz w:val="16"/>
                <w:szCs w:val="16"/>
              </w:rPr>
              <w:t>%</w:t>
            </w:r>
          </w:p>
        </w:tc>
      </w:tr>
      <w:tr w:rsidR="00270050" w:rsidRPr="00B3781E" w14:paraId="2990DFDD" w14:textId="77777777" w:rsidTr="00AA0FA9">
        <w:trPr>
          <w:trHeight w:val="138"/>
          <w:jc w:val="center"/>
        </w:trPr>
        <w:tc>
          <w:tcPr>
            <w:tcW w:w="3084" w:type="dxa"/>
            <w:shd w:val="clear" w:color="auto" w:fill="auto"/>
            <w:vAlign w:val="center"/>
          </w:tcPr>
          <w:p w14:paraId="39C3087A" w14:textId="77777777" w:rsidR="00270050" w:rsidRPr="00B3781E" w:rsidRDefault="00270050" w:rsidP="00CB23E1">
            <w:pPr>
              <w:spacing w:after="0" w:line="240" w:lineRule="auto"/>
              <w:jc w:val="lowKashida"/>
              <w:rPr>
                <w:rFonts w:ascii="Simplified Arabic,Times New Rom" w:eastAsia="Simplified Arabic,Times New Rom" w:hAnsi="Simplified Arabic,Times New Rom" w:cs="Simplified Arabic,Times New Rom"/>
                <w:sz w:val="16"/>
                <w:szCs w:val="16"/>
                <w:rtl/>
              </w:rPr>
            </w:pPr>
            <w:r w:rsidRPr="00B3781E">
              <w:rPr>
                <w:rFonts w:ascii="Simplified Arabic" w:eastAsia="Simplified Arabic" w:hAnsi="Simplified Arabic" w:cs="Simplified Arabic"/>
                <w:color w:val="000000" w:themeColor="text1"/>
                <w:sz w:val="16"/>
                <w:szCs w:val="16"/>
                <w:rtl/>
              </w:rPr>
              <w:t>أقل من 5 سنوات</w:t>
            </w:r>
          </w:p>
        </w:tc>
        <w:tc>
          <w:tcPr>
            <w:tcW w:w="1917" w:type="dxa"/>
            <w:shd w:val="clear" w:color="auto" w:fill="auto"/>
            <w:vAlign w:val="center"/>
          </w:tcPr>
          <w:p w14:paraId="0A290631"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 w:eastAsia="Simplified Arabic" w:hAnsi="Simplified Arabic" w:cs="Simplified Arabic"/>
                <w:color w:val="000000" w:themeColor="text1"/>
                <w:sz w:val="16"/>
                <w:szCs w:val="16"/>
              </w:rPr>
              <w:t>12</w:t>
            </w:r>
          </w:p>
        </w:tc>
        <w:tc>
          <w:tcPr>
            <w:tcW w:w="2501" w:type="dxa"/>
            <w:shd w:val="clear" w:color="auto" w:fill="auto"/>
            <w:vAlign w:val="center"/>
          </w:tcPr>
          <w:p w14:paraId="62DF3F6B"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 w:eastAsia="Simplified Arabic" w:hAnsi="Simplified Arabic" w:cs="Simplified Arabic"/>
                <w:color w:val="000000" w:themeColor="text1"/>
                <w:sz w:val="16"/>
                <w:szCs w:val="16"/>
              </w:rPr>
              <w:t>38.7</w:t>
            </w:r>
          </w:p>
        </w:tc>
      </w:tr>
      <w:tr w:rsidR="00270050" w:rsidRPr="00B3781E" w14:paraId="7A178E0F" w14:textId="77777777" w:rsidTr="00AA0FA9">
        <w:trPr>
          <w:trHeight w:val="77"/>
          <w:jc w:val="center"/>
        </w:trPr>
        <w:tc>
          <w:tcPr>
            <w:tcW w:w="3084" w:type="dxa"/>
            <w:shd w:val="clear" w:color="auto" w:fill="auto"/>
            <w:vAlign w:val="center"/>
          </w:tcPr>
          <w:p w14:paraId="35E8DBA8" w14:textId="77777777" w:rsidR="00270050" w:rsidRPr="00B3781E" w:rsidRDefault="00270050" w:rsidP="00CB23E1">
            <w:pPr>
              <w:spacing w:after="0" w:line="240" w:lineRule="auto"/>
              <w:jc w:val="lowKashida"/>
              <w:rPr>
                <w:rFonts w:ascii="Simplified Arabic,Times New Rom" w:eastAsia="Simplified Arabic,Times New Rom" w:hAnsi="Simplified Arabic,Times New Rom" w:cs="Simplified Arabic,Times New Rom"/>
                <w:sz w:val="16"/>
                <w:szCs w:val="16"/>
                <w:rtl/>
              </w:rPr>
            </w:pPr>
            <w:r w:rsidRPr="00B3781E">
              <w:rPr>
                <w:rFonts w:ascii="Simplified Arabic" w:eastAsia="Simplified Arabic" w:hAnsi="Simplified Arabic" w:cs="Simplified Arabic"/>
                <w:color w:val="000000" w:themeColor="text1"/>
                <w:sz w:val="16"/>
                <w:szCs w:val="16"/>
                <w:rtl/>
              </w:rPr>
              <w:t>من 5 إلى 10 سنوات</w:t>
            </w:r>
          </w:p>
        </w:tc>
        <w:tc>
          <w:tcPr>
            <w:tcW w:w="1917" w:type="dxa"/>
            <w:shd w:val="clear" w:color="auto" w:fill="auto"/>
            <w:vAlign w:val="center"/>
          </w:tcPr>
          <w:p w14:paraId="413F829D"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 w:eastAsia="Simplified Arabic" w:hAnsi="Simplified Arabic" w:cs="Simplified Arabic"/>
                <w:color w:val="000000" w:themeColor="text1"/>
                <w:sz w:val="16"/>
                <w:szCs w:val="16"/>
              </w:rPr>
              <w:t>10</w:t>
            </w:r>
          </w:p>
        </w:tc>
        <w:tc>
          <w:tcPr>
            <w:tcW w:w="2501" w:type="dxa"/>
            <w:shd w:val="clear" w:color="auto" w:fill="auto"/>
            <w:vAlign w:val="center"/>
          </w:tcPr>
          <w:p w14:paraId="3C829EEC"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 w:eastAsia="Simplified Arabic" w:hAnsi="Simplified Arabic" w:cs="Simplified Arabic"/>
                <w:color w:val="000000" w:themeColor="text1"/>
                <w:sz w:val="16"/>
                <w:szCs w:val="16"/>
              </w:rPr>
              <w:t>32.3</w:t>
            </w:r>
          </w:p>
        </w:tc>
      </w:tr>
      <w:tr w:rsidR="00270050" w:rsidRPr="00B3781E" w14:paraId="241D3D17" w14:textId="77777777" w:rsidTr="00AA0FA9">
        <w:trPr>
          <w:trHeight w:val="77"/>
          <w:jc w:val="center"/>
        </w:trPr>
        <w:tc>
          <w:tcPr>
            <w:tcW w:w="3084" w:type="dxa"/>
            <w:shd w:val="clear" w:color="auto" w:fill="auto"/>
            <w:vAlign w:val="center"/>
          </w:tcPr>
          <w:p w14:paraId="74B1DCD7" w14:textId="77777777" w:rsidR="00270050" w:rsidRPr="00B3781E" w:rsidRDefault="00270050" w:rsidP="00CB23E1">
            <w:pPr>
              <w:spacing w:after="0" w:line="240" w:lineRule="auto"/>
              <w:jc w:val="lowKashida"/>
              <w:rPr>
                <w:rFonts w:ascii="Simplified Arabic,Times New Rom" w:eastAsia="Simplified Arabic,Times New Rom" w:hAnsi="Simplified Arabic,Times New Rom" w:cs="Simplified Arabic,Times New Rom"/>
                <w:sz w:val="16"/>
                <w:szCs w:val="16"/>
              </w:rPr>
            </w:pPr>
            <w:r w:rsidRPr="00B3781E">
              <w:rPr>
                <w:rFonts w:ascii="Simplified Arabic" w:eastAsia="Simplified Arabic" w:hAnsi="Simplified Arabic" w:cs="Simplified Arabic"/>
                <w:color w:val="000000" w:themeColor="text1"/>
                <w:sz w:val="16"/>
                <w:szCs w:val="16"/>
                <w:rtl/>
              </w:rPr>
              <w:t>من 10 إلى 15 سنة</w:t>
            </w:r>
          </w:p>
        </w:tc>
        <w:tc>
          <w:tcPr>
            <w:tcW w:w="1917" w:type="dxa"/>
            <w:shd w:val="clear" w:color="auto" w:fill="auto"/>
            <w:vAlign w:val="center"/>
          </w:tcPr>
          <w:p w14:paraId="66722CFF"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 w:eastAsia="Simplified Arabic" w:hAnsi="Simplified Arabic" w:cs="Simplified Arabic"/>
                <w:color w:val="000000" w:themeColor="text1"/>
                <w:sz w:val="16"/>
                <w:szCs w:val="16"/>
              </w:rPr>
              <w:t>5</w:t>
            </w:r>
          </w:p>
        </w:tc>
        <w:tc>
          <w:tcPr>
            <w:tcW w:w="2501" w:type="dxa"/>
            <w:shd w:val="clear" w:color="auto" w:fill="auto"/>
            <w:vAlign w:val="center"/>
          </w:tcPr>
          <w:p w14:paraId="45352D72"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 w:eastAsia="Simplified Arabic" w:hAnsi="Simplified Arabic" w:cs="Simplified Arabic"/>
                <w:color w:val="000000" w:themeColor="text1"/>
                <w:sz w:val="16"/>
                <w:szCs w:val="16"/>
              </w:rPr>
              <w:t>16.1</w:t>
            </w:r>
          </w:p>
        </w:tc>
      </w:tr>
      <w:tr w:rsidR="00270050" w:rsidRPr="00B3781E" w14:paraId="495118C9" w14:textId="77777777" w:rsidTr="00AA0FA9">
        <w:trPr>
          <w:trHeight w:val="77"/>
          <w:jc w:val="center"/>
        </w:trPr>
        <w:tc>
          <w:tcPr>
            <w:tcW w:w="3084" w:type="dxa"/>
            <w:shd w:val="clear" w:color="auto" w:fill="auto"/>
            <w:vAlign w:val="center"/>
          </w:tcPr>
          <w:p w14:paraId="10BD6A8F" w14:textId="77777777" w:rsidR="00270050" w:rsidRPr="00B3781E" w:rsidRDefault="00270050" w:rsidP="00CB23E1">
            <w:pPr>
              <w:spacing w:after="0" w:line="240" w:lineRule="auto"/>
              <w:jc w:val="lowKashida"/>
              <w:rPr>
                <w:rFonts w:ascii="Simplified Arabic,Times New Rom" w:eastAsia="Simplified Arabic,Times New Rom" w:hAnsi="Simplified Arabic,Times New Rom" w:cs="Simplified Arabic,Times New Rom"/>
                <w:sz w:val="16"/>
                <w:szCs w:val="16"/>
                <w:rtl/>
              </w:rPr>
            </w:pPr>
            <w:r w:rsidRPr="00B3781E">
              <w:rPr>
                <w:rFonts w:ascii="Simplified Arabic" w:eastAsia="Simplified Arabic" w:hAnsi="Simplified Arabic" w:cs="Simplified Arabic"/>
                <w:color w:val="000000" w:themeColor="text1"/>
                <w:sz w:val="16"/>
                <w:szCs w:val="16"/>
                <w:rtl/>
              </w:rPr>
              <w:t>أكثر من 15 سنة</w:t>
            </w:r>
          </w:p>
        </w:tc>
        <w:tc>
          <w:tcPr>
            <w:tcW w:w="1917" w:type="dxa"/>
            <w:shd w:val="clear" w:color="auto" w:fill="auto"/>
            <w:vAlign w:val="center"/>
          </w:tcPr>
          <w:p w14:paraId="4DADA333"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 w:eastAsia="Simplified Arabic" w:hAnsi="Simplified Arabic" w:cs="Simplified Arabic"/>
                <w:color w:val="000000" w:themeColor="text1"/>
                <w:sz w:val="16"/>
                <w:szCs w:val="16"/>
              </w:rPr>
              <w:t>4</w:t>
            </w:r>
          </w:p>
        </w:tc>
        <w:tc>
          <w:tcPr>
            <w:tcW w:w="2501" w:type="dxa"/>
            <w:shd w:val="clear" w:color="auto" w:fill="auto"/>
            <w:vAlign w:val="center"/>
          </w:tcPr>
          <w:p w14:paraId="195ABEA9"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 w:eastAsia="Simplified Arabic" w:hAnsi="Simplified Arabic" w:cs="Simplified Arabic"/>
                <w:color w:val="000000" w:themeColor="text1"/>
                <w:sz w:val="16"/>
                <w:szCs w:val="16"/>
              </w:rPr>
              <w:t>12.9</w:t>
            </w:r>
          </w:p>
        </w:tc>
      </w:tr>
      <w:tr w:rsidR="00270050" w:rsidRPr="00B3781E" w14:paraId="28F34D6E" w14:textId="77777777" w:rsidTr="00AA0FA9">
        <w:trPr>
          <w:trHeight w:val="77"/>
          <w:jc w:val="center"/>
        </w:trPr>
        <w:tc>
          <w:tcPr>
            <w:tcW w:w="3084" w:type="dxa"/>
            <w:shd w:val="clear" w:color="auto" w:fill="auto"/>
          </w:tcPr>
          <w:p w14:paraId="4730A41F" w14:textId="77777777" w:rsidR="00270050" w:rsidRPr="00B3781E" w:rsidRDefault="00270050" w:rsidP="00CB23E1">
            <w:pPr>
              <w:spacing w:after="0" w:line="240" w:lineRule="auto"/>
              <w:jc w:val="lowKashida"/>
              <w:rPr>
                <w:rFonts w:ascii="Simplified Arabic,Times New Rom" w:eastAsia="Simplified Arabic,Times New Rom" w:hAnsi="Simplified Arabic,Times New Rom" w:cs="Simplified Arabic,Times New Rom"/>
                <w:b/>
                <w:bCs/>
                <w:sz w:val="16"/>
                <w:szCs w:val="16"/>
              </w:rPr>
            </w:pPr>
            <w:r w:rsidRPr="00B3781E">
              <w:rPr>
                <w:rFonts w:ascii="Simplified Arabic" w:eastAsia="Simplified Arabic" w:hAnsi="Simplified Arabic" w:cs="Simplified Arabic"/>
                <w:b/>
                <w:bCs/>
                <w:sz w:val="16"/>
                <w:szCs w:val="16"/>
                <w:rtl/>
              </w:rPr>
              <w:t>المجموع</w:t>
            </w:r>
          </w:p>
        </w:tc>
        <w:tc>
          <w:tcPr>
            <w:tcW w:w="1917" w:type="dxa"/>
            <w:shd w:val="clear" w:color="auto" w:fill="auto"/>
            <w:vAlign w:val="center"/>
          </w:tcPr>
          <w:p w14:paraId="30150F95" w14:textId="77777777" w:rsidR="00270050" w:rsidRPr="00B3781E"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B3781E">
              <w:rPr>
                <w:rFonts w:ascii="Simplified Arabic" w:eastAsia="Simplified Arabic" w:hAnsi="Simplified Arabic" w:cs="Simplified Arabic"/>
                <w:b/>
                <w:bCs/>
                <w:sz w:val="16"/>
                <w:szCs w:val="16"/>
              </w:rPr>
              <w:t>31</w:t>
            </w:r>
          </w:p>
        </w:tc>
        <w:tc>
          <w:tcPr>
            <w:tcW w:w="2501" w:type="dxa"/>
            <w:shd w:val="clear" w:color="auto" w:fill="auto"/>
            <w:vAlign w:val="center"/>
          </w:tcPr>
          <w:p w14:paraId="33038432" w14:textId="77777777" w:rsidR="00270050" w:rsidRPr="00B3781E"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B3781E">
              <w:rPr>
                <w:rFonts w:ascii="Simplified Arabic" w:eastAsia="Simplified Arabic" w:hAnsi="Simplified Arabic" w:cs="Simplified Arabic"/>
                <w:b/>
                <w:bCs/>
                <w:sz w:val="16"/>
                <w:szCs w:val="16"/>
              </w:rPr>
              <w:t>100.0%</w:t>
            </w:r>
          </w:p>
        </w:tc>
      </w:tr>
    </w:tbl>
    <w:p w14:paraId="18EE3195" w14:textId="77777777" w:rsidR="00270050" w:rsidRPr="00B3781E" w:rsidRDefault="00B3781E" w:rsidP="00270050">
      <w:pPr>
        <w:spacing w:after="0" w:line="240" w:lineRule="auto"/>
        <w:jc w:val="center"/>
        <w:rPr>
          <w:rFonts w:ascii="Simplified Arabic" w:eastAsia="Times New Roman" w:hAnsi="Simplified Arabic" w:cs="Simplified Arabic"/>
          <w:sz w:val="16"/>
          <w:szCs w:val="16"/>
          <w:rtl/>
        </w:rPr>
      </w:pPr>
      <w:r w:rsidRPr="00B3781E">
        <w:rPr>
          <w:rFonts w:ascii="Simplified Arabic" w:eastAsia="Times New Roman" w:hAnsi="Simplified Arabic" w:cs="Simplified Arabic" w:hint="cs"/>
          <w:sz w:val="16"/>
          <w:szCs w:val="16"/>
          <w:rtl/>
        </w:rPr>
        <w:t>جدول رقم (6)</w:t>
      </w:r>
    </w:p>
    <w:p w14:paraId="04F0D296" w14:textId="55297B8A" w:rsidR="00B3781E" w:rsidRPr="00A95B30" w:rsidRDefault="0041233C" w:rsidP="00270050">
      <w:pPr>
        <w:spacing w:after="0" w:line="240" w:lineRule="auto"/>
        <w:jc w:val="center"/>
        <w:rPr>
          <w:rFonts w:ascii="Simplified Arabic" w:eastAsia="Simplified Arabic" w:hAnsi="Simplified Arabic" w:cs="Simplified Arabic"/>
          <w:rtl/>
        </w:rPr>
      </w:pPr>
      <w:r w:rsidRPr="00A95B30">
        <w:rPr>
          <w:rFonts w:ascii="Simplified Arabic" w:eastAsia="Simplified Arabic" w:hAnsi="Simplified Arabic" w:cs="Simplified Arabic" w:hint="cs"/>
          <w:rtl/>
        </w:rPr>
        <w:t xml:space="preserve">يبين الجدول رقم (6) </w:t>
      </w:r>
      <w:r w:rsidR="00D70AD8" w:rsidRPr="00A95B30">
        <w:rPr>
          <w:rFonts w:ascii="Simplified Arabic" w:eastAsia="Simplified Arabic" w:hAnsi="Simplified Arabic" w:cs="Simplified Arabic" w:hint="cs"/>
          <w:rtl/>
        </w:rPr>
        <w:t>ان الغالبية العظمى (39%) لديهم خ</w:t>
      </w:r>
      <w:r w:rsidRPr="00A95B30">
        <w:rPr>
          <w:rFonts w:ascii="Simplified Arabic" w:eastAsia="Simplified Arabic" w:hAnsi="Simplified Arabic" w:cs="Simplified Arabic" w:hint="cs"/>
          <w:rtl/>
        </w:rPr>
        <w:t xml:space="preserve">برة أقل من 5 </w:t>
      </w:r>
      <w:r w:rsidR="00A95B30" w:rsidRPr="00A95B30">
        <w:rPr>
          <w:rFonts w:ascii="Simplified Arabic" w:eastAsia="Simplified Arabic" w:hAnsi="Simplified Arabic" w:cs="Simplified Arabic" w:hint="cs"/>
          <w:rtl/>
        </w:rPr>
        <w:t>سنوات،</w:t>
      </w:r>
      <w:r w:rsidRPr="00A95B30">
        <w:rPr>
          <w:rFonts w:ascii="Simplified Arabic" w:eastAsia="Simplified Arabic" w:hAnsi="Simplified Arabic" w:cs="Simplified Arabic" w:hint="cs"/>
          <w:rtl/>
        </w:rPr>
        <w:t xml:space="preserve"> يليها ما نسبة 32% ما بين 5-10 سنوات و اكثر من 15 سنة حوالي 13% مما يدلل على ان عينة الدراسة تمتاز بكونهم من ذوي الخبرة القصيرة.</w:t>
      </w:r>
    </w:p>
    <w:p w14:paraId="25CB7379" w14:textId="77777777" w:rsidR="00270050" w:rsidRPr="00B3781E" w:rsidRDefault="00270050" w:rsidP="00270050">
      <w:pPr>
        <w:spacing w:after="0" w:line="240" w:lineRule="auto"/>
        <w:jc w:val="center"/>
        <w:rPr>
          <w:rFonts w:ascii="Simplified Arabic,Times New Rom" w:eastAsia="Simplified Arabic,Times New Rom" w:hAnsi="Simplified Arabic,Times New Rom" w:cs="Simplified Arabic,Times New Rom"/>
          <w:b/>
          <w:bCs/>
          <w:sz w:val="18"/>
          <w:szCs w:val="18"/>
          <w:rtl/>
        </w:rPr>
      </w:pPr>
      <w:r w:rsidRPr="00B3781E">
        <w:rPr>
          <w:rFonts w:ascii="Simplified Arabic" w:eastAsia="Simplified Arabic" w:hAnsi="Simplified Arabic" w:cs="Simplified Arabic"/>
          <w:b/>
          <w:bCs/>
          <w:sz w:val="18"/>
          <w:szCs w:val="18"/>
          <w:rtl/>
        </w:rPr>
        <w:t xml:space="preserve">توزيع أفراد عينة الدراسة حسب متغير </w:t>
      </w:r>
      <w:r w:rsidRPr="00B3781E">
        <w:rPr>
          <w:rFonts w:ascii="Simplified Arabic" w:eastAsia="Simplified Arabic" w:hAnsi="Simplified Arabic" w:cs="Simplified Arabic"/>
          <w:b/>
          <w:bCs/>
          <w:color w:val="000000" w:themeColor="text1"/>
          <w:sz w:val="18"/>
          <w:szCs w:val="18"/>
          <w:rtl/>
        </w:rPr>
        <w:t>الشهادات المهنية</w:t>
      </w:r>
    </w:p>
    <w:tbl>
      <w:tblPr>
        <w:bidiVisual/>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1846"/>
        <w:gridCol w:w="2377"/>
      </w:tblGrid>
      <w:tr w:rsidR="00270050" w:rsidRPr="00B3781E" w14:paraId="06038E08" w14:textId="77777777" w:rsidTr="00B3781E">
        <w:trPr>
          <w:trHeight w:val="319"/>
          <w:jc w:val="center"/>
        </w:trPr>
        <w:tc>
          <w:tcPr>
            <w:tcW w:w="3084" w:type="dxa"/>
            <w:shd w:val="clear" w:color="auto" w:fill="auto"/>
          </w:tcPr>
          <w:p w14:paraId="0919BE87" w14:textId="77777777" w:rsidR="00270050" w:rsidRPr="00B3781E"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tl/>
              </w:rPr>
            </w:pPr>
            <w:r w:rsidRPr="00B3781E">
              <w:rPr>
                <w:rFonts w:ascii="Simplified Arabic" w:eastAsia="Simplified Arabic" w:hAnsi="Simplified Arabic" w:cs="Simplified Arabic"/>
                <w:b/>
                <w:bCs/>
                <w:sz w:val="16"/>
                <w:szCs w:val="16"/>
                <w:rtl/>
              </w:rPr>
              <w:t xml:space="preserve">متغير </w:t>
            </w:r>
            <w:r w:rsidRPr="00B3781E">
              <w:rPr>
                <w:rFonts w:ascii="Simplified Arabic" w:eastAsia="Simplified Arabic" w:hAnsi="Simplified Arabic" w:cs="Simplified Arabic"/>
                <w:b/>
                <w:bCs/>
                <w:color w:val="000000" w:themeColor="text1"/>
                <w:sz w:val="16"/>
                <w:szCs w:val="16"/>
                <w:rtl/>
              </w:rPr>
              <w:t>الشهادات المهنية</w:t>
            </w:r>
          </w:p>
        </w:tc>
        <w:tc>
          <w:tcPr>
            <w:tcW w:w="1917" w:type="dxa"/>
            <w:shd w:val="clear" w:color="auto" w:fill="auto"/>
          </w:tcPr>
          <w:p w14:paraId="3BAF0527" w14:textId="77777777" w:rsidR="00270050" w:rsidRPr="00B3781E" w:rsidRDefault="00270050" w:rsidP="00CB23E1">
            <w:pPr>
              <w:tabs>
                <w:tab w:val="left" w:pos="261"/>
                <w:tab w:val="center" w:pos="850"/>
              </w:tabs>
              <w:spacing w:after="0" w:line="240" w:lineRule="auto"/>
              <w:rPr>
                <w:rFonts w:ascii="Simplified Arabic,Times New Rom" w:eastAsia="Simplified Arabic,Times New Rom" w:hAnsi="Simplified Arabic,Times New Rom" w:cs="Simplified Arabic,Times New Rom"/>
                <w:b/>
                <w:bCs/>
                <w:sz w:val="16"/>
                <w:szCs w:val="16"/>
              </w:rPr>
            </w:pPr>
            <w:r w:rsidRPr="00B3781E">
              <w:rPr>
                <w:rFonts w:ascii="Simplified Arabic" w:eastAsia="Times New Roman" w:hAnsi="Simplified Arabic" w:cs="Simplified Arabic"/>
                <w:b/>
                <w:bCs/>
                <w:sz w:val="16"/>
                <w:szCs w:val="16"/>
                <w:rtl/>
              </w:rPr>
              <w:tab/>
            </w:r>
            <w:r w:rsidRPr="00B3781E">
              <w:rPr>
                <w:rFonts w:ascii="Simplified Arabic" w:eastAsia="Times New Roman" w:hAnsi="Simplified Arabic" w:cs="Simplified Arabic"/>
                <w:b/>
                <w:bCs/>
                <w:sz w:val="16"/>
                <w:szCs w:val="16"/>
                <w:rtl/>
              </w:rPr>
              <w:tab/>
            </w:r>
            <w:r w:rsidRPr="00B3781E">
              <w:rPr>
                <w:rFonts w:ascii="Simplified Arabic" w:eastAsia="Simplified Arabic" w:hAnsi="Simplified Arabic" w:cs="Simplified Arabic"/>
                <w:b/>
                <w:bCs/>
                <w:sz w:val="16"/>
                <w:szCs w:val="16"/>
                <w:rtl/>
              </w:rPr>
              <w:t>العدد</w:t>
            </w:r>
          </w:p>
        </w:tc>
        <w:tc>
          <w:tcPr>
            <w:tcW w:w="2501" w:type="dxa"/>
            <w:shd w:val="clear" w:color="auto" w:fill="auto"/>
          </w:tcPr>
          <w:p w14:paraId="44658747" w14:textId="77777777" w:rsidR="00270050" w:rsidRPr="00B3781E"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B3781E">
              <w:rPr>
                <w:rFonts w:ascii="Simplified Arabic" w:eastAsia="Simplified Arabic" w:hAnsi="Simplified Arabic" w:cs="Simplified Arabic"/>
                <w:b/>
                <w:bCs/>
                <w:sz w:val="16"/>
                <w:szCs w:val="16"/>
                <w:rtl/>
              </w:rPr>
              <w:t>النسبة المئوية</w:t>
            </w:r>
            <w:r w:rsidRPr="00B3781E">
              <w:rPr>
                <w:rFonts w:ascii="Simplified Arabic" w:eastAsia="Simplified Arabic" w:hAnsi="Simplified Arabic" w:cs="Simplified Arabic"/>
                <w:b/>
                <w:bCs/>
                <w:sz w:val="16"/>
                <w:szCs w:val="16"/>
              </w:rPr>
              <w:t>%</w:t>
            </w:r>
          </w:p>
        </w:tc>
      </w:tr>
      <w:tr w:rsidR="00270050" w:rsidRPr="00B3781E" w14:paraId="67AC9B85" w14:textId="77777777" w:rsidTr="00AA0FA9">
        <w:trPr>
          <w:trHeight w:val="228"/>
          <w:jc w:val="center"/>
        </w:trPr>
        <w:tc>
          <w:tcPr>
            <w:tcW w:w="3084" w:type="dxa"/>
            <w:shd w:val="clear" w:color="auto" w:fill="auto"/>
            <w:vAlign w:val="center"/>
          </w:tcPr>
          <w:p w14:paraId="516C7736" w14:textId="77777777" w:rsidR="00270050" w:rsidRPr="00B3781E" w:rsidRDefault="00270050" w:rsidP="00CB23E1">
            <w:pPr>
              <w:spacing w:after="0" w:line="240" w:lineRule="auto"/>
              <w:jc w:val="lowKashida"/>
              <w:rPr>
                <w:rFonts w:asciiTheme="majorBidi" w:eastAsiaTheme="majorBidi" w:hAnsiTheme="majorBidi" w:cstheme="majorBidi"/>
                <w:sz w:val="16"/>
                <w:szCs w:val="16"/>
                <w:rtl/>
              </w:rPr>
            </w:pPr>
            <w:r w:rsidRPr="00B3781E">
              <w:rPr>
                <w:rFonts w:asciiTheme="majorBidi" w:eastAsiaTheme="majorBidi" w:hAnsiTheme="majorBidi" w:cstheme="majorBidi"/>
                <w:color w:val="000000" w:themeColor="text1"/>
                <w:sz w:val="16"/>
                <w:szCs w:val="16"/>
              </w:rPr>
              <w:t>CPA</w:t>
            </w:r>
          </w:p>
        </w:tc>
        <w:tc>
          <w:tcPr>
            <w:tcW w:w="1917" w:type="dxa"/>
            <w:shd w:val="clear" w:color="auto" w:fill="auto"/>
            <w:vAlign w:val="center"/>
          </w:tcPr>
          <w:p w14:paraId="49263632"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 w:eastAsia="Simplified Arabic" w:hAnsi="Simplified Arabic" w:cs="Simplified Arabic"/>
                <w:color w:val="000000" w:themeColor="text1"/>
                <w:sz w:val="16"/>
                <w:szCs w:val="16"/>
              </w:rPr>
              <w:t>17</w:t>
            </w:r>
          </w:p>
        </w:tc>
        <w:tc>
          <w:tcPr>
            <w:tcW w:w="2501" w:type="dxa"/>
            <w:shd w:val="clear" w:color="auto" w:fill="auto"/>
            <w:vAlign w:val="center"/>
          </w:tcPr>
          <w:p w14:paraId="59FA055D"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 w:eastAsia="Simplified Arabic" w:hAnsi="Simplified Arabic" w:cs="Simplified Arabic"/>
                <w:color w:val="000000" w:themeColor="text1"/>
                <w:sz w:val="16"/>
                <w:szCs w:val="16"/>
              </w:rPr>
              <w:t>54.8</w:t>
            </w:r>
          </w:p>
        </w:tc>
      </w:tr>
      <w:tr w:rsidR="00270050" w:rsidRPr="00B3781E" w14:paraId="29FF03C1" w14:textId="77777777" w:rsidTr="00AA0FA9">
        <w:trPr>
          <w:trHeight w:val="291"/>
          <w:jc w:val="center"/>
        </w:trPr>
        <w:tc>
          <w:tcPr>
            <w:tcW w:w="3084" w:type="dxa"/>
            <w:shd w:val="clear" w:color="auto" w:fill="auto"/>
            <w:vAlign w:val="center"/>
          </w:tcPr>
          <w:p w14:paraId="63D73C3E" w14:textId="77777777" w:rsidR="00270050" w:rsidRPr="00B3781E" w:rsidRDefault="00270050" w:rsidP="00CB23E1">
            <w:pPr>
              <w:spacing w:after="0" w:line="240" w:lineRule="auto"/>
              <w:jc w:val="lowKashida"/>
              <w:rPr>
                <w:rFonts w:asciiTheme="majorBidi" w:eastAsiaTheme="majorBidi" w:hAnsiTheme="majorBidi" w:cstheme="majorBidi"/>
                <w:sz w:val="16"/>
                <w:szCs w:val="16"/>
                <w:rtl/>
              </w:rPr>
            </w:pPr>
            <w:r w:rsidRPr="00B3781E">
              <w:rPr>
                <w:rFonts w:asciiTheme="majorBidi" w:eastAsiaTheme="majorBidi" w:hAnsiTheme="majorBidi" w:cstheme="majorBidi"/>
                <w:color w:val="000000" w:themeColor="text1"/>
                <w:sz w:val="16"/>
                <w:szCs w:val="16"/>
              </w:rPr>
              <w:t>CMA</w:t>
            </w:r>
          </w:p>
        </w:tc>
        <w:tc>
          <w:tcPr>
            <w:tcW w:w="1917" w:type="dxa"/>
            <w:shd w:val="clear" w:color="auto" w:fill="auto"/>
            <w:vAlign w:val="center"/>
          </w:tcPr>
          <w:p w14:paraId="532F0B30"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 w:eastAsia="Simplified Arabic" w:hAnsi="Simplified Arabic" w:cs="Simplified Arabic"/>
                <w:color w:val="000000" w:themeColor="text1"/>
                <w:sz w:val="16"/>
                <w:szCs w:val="16"/>
              </w:rPr>
              <w:t>1</w:t>
            </w:r>
          </w:p>
        </w:tc>
        <w:tc>
          <w:tcPr>
            <w:tcW w:w="2501" w:type="dxa"/>
            <w:shd w:val="clear" w:color="auto" w:fill="auto"/>
            <w:vAlign w:val="center"/>
          </w:tcPr>
          <w:p w14:paraId="4ECD0328"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 w:eastAsia="Simplified Arabic" w:hAnsi="Simplified Arabic" w:cs="Simplified Arabic"/>
                <w:color w:val="000000" w:themeColor="text1"/>
                <w:sz w:val="16"/>
                <w:szCs w:val="16"/>
              </w:rPr>
              <w:t>3.2</w:t>
            </w:r>
          </w:p>
        </w:tc>
      </w:tr>
      <w:tr w:rsidR="00270050" w:rsidRPr="00B3781E" w14:paraId="0A09C8A0" w14:textId="77777777" w:rsidTr="00AA0FA9">
        <w:trPr>
          <w:trHeight w:val="255"/>
          <w:jc w:val="center"/>
        </w:trPr>
        <w:tc>
          <w:tcPr>
            <w:tcW w:w="3084" w:type="dxa"/>
            <w:shd w:val="clear" w:color="auto" w:fill="auto"/>
            <w:vAlign w:val="center"/>
          </w:tcPr>
          <w:p w14:paraId="373FBE02" w14:textId="77777777" w:rsidR="00270050" w:rsidRPr="00B3781E" w:rsidRDefault="00270050" w:rsidP="00CB23E1">
            <w:pPr>
              <w:spacing w:after="0" w:line="240" w:lineRule="auto"/>
              <w:jc w:val="lowKashida"/>
              <w:rPr>
                <w:rFonts w:asciiTheme="majorBidi" w:eastAsiaTheme="majorBidi" w:hAnsiTheme="majorBidi" w:cstheme="majorBidi"/>
                <w:sz w:val="16"/>
                <w:szCs w:val="16"/>
                <w:rtl/>
              </w:rPr>
            </w:pPr>
            <w:r w:rsidRPr="00B3781E">
              <w:rPr>
                <w:rFonts w:asciiTheme="majorBidi" w:eastAsiaTheme="majorBidi" w:hAnsiTheme="majorBidi" w:cstheme="majorBidi"/>
                <w:color w:val="000000" w:themeColor="text1"/>
                <w:sz w:val="16"/>
                <w:szCs w:val="16"/>
              </w:rPr>
              <w:t>CIA</w:t>
            </w:r>
          </w:p>
        </w:tc>
        <w:tc>
          <w:tcPr>
            <w:tcW w:w="1917" w:type="dxa"/>
            <w:shd w:val="clear" w:color="auto" w:fill="auto"/>
            <w:vAlign w:val="center"/>
          </w:tcPr>
          <w:p w14:paraId="236923BA"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Times New Rom" w:eastAsia="Simplified Arabic,Times New Rom" w:hAnsi="Simplified Arabic,Times New Rom" w:cs="Simplified Arabic,Times New Rom"/>
                <w:color w:val="000000" w:themeColor="text1"/>
                <w:sz w:val="16"/>
                <w:szCs w:val="16"/>
              </w:rPr>
              <w:t>-</w:t>
            </w:r>
          </w:p>
        </w:tc>
        <w:tc>
          <w:tcPr>
            <w:tcW w:w="2501" w:type="dxa"/>
            <w:shd w:val="clear" w:color="auto" w:fill="auto"/>
            <w:vAlign w:val="center"/>
          </w:tcPr>
          <w:p w14:paraId="138C579C"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Times New Rom" w:eastAsia="Simplified Arabic,Times New Rom" w:hAnsi="Simplified Arabic,Times New Rom" w:cs="Simplified Arabic,Times New Rom"/>
                <w:color w:val="000000" w:themeColor="text1"/>
                <w:sz w:val="16"/>
                <w:szCs w:val="16"/>
              </w:rPr>
              <w:t>-</w:t>
            </w:r>
          </w:p>
        </w:tc>
      </w:tr>
      <w:tr w:rsidR="00270050" w:rsidRPr="00B3781E" w14:paraId="0D12A02F" w14:textId="77777777" w:rsidTr="00AA0FA9">
        <w:trPr>
          <w:trHeight w:val="273"/>
          <w:jc w:val="center"/>
        </w:trPr>
        <w:tc>
          <w:tcPr>
            <w:tcW w:w="3084" w:type="dxa"/>
            <w:shd w:val="clear" w:color="auto" w:fill="auto"/>
            <w:vAlign w:val="center"/>
          </w:tcPr>
          <w:p w14:paraId="34626A82" w14:textId="77777777" w:rsidR="00270050" w:rsidRPr="00B3781E" w:rsidRDefault="00270050" w:rsidP="00CB23E1">
            <w:pPr>
              <w:spacing w:after="0" w:line="240" w:lineRule="auto"/>
              <w:jc w:val="lowKashida"/>
              <w:rPr>
                <w:rFonts w:asciiTheme="majorBidi" w:eastAsiaTheme="majorBidi" w:hAnsiTheme="majorBidi" w:cstheme="majorBidi"/>
                <w:color w:val="000000" w:themeColor="text1"/>
                <w:sz w:val="16"/>
                <w:szCs w:val="16"/>
                <w:rtl/>
              </w:rPr>
            </w:pPr>
            <w:r w:rsidRPr="00B3781E">
              <w:rPr>
                <w:rFonts w:asciiTheme="majorBidi" w:eastAsiaTheme="majorBidi" w:hAnsiTheme="majorBidi" w:cstheme="majorBidi"/>
                <w:color w:val="000000" w:themeColor="text1"/>
                <w:sz w:val="16"/>
                <w:szCs w:val="16"/>
              </w:rPr>
              <w:t>CIMA</w:t>
            </w:r>
          </w:p>
        </w:tc>
        <w:tc>
          <w:tcPr>
            <w:tcW w:w="1917" w:type="dxa"/>
            <w:shd w:val="clear" w:color="auto" w:fill="auto"/>
            <w:vAlign w:val="center"/>
          </w:tcPr>
          <w:p w14:paraId="3E9CC289"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Times New Rom" w:eastAsia="Simplified Arabic,Times New Rom" w:hAnsi="Simplified Arabic,Times New Rom" w:cs="Simplified Arabic,Times New Rom"/>
                <w:color w:val="000000" w:themeColor="text1"/>
                <w:sz w:val="16"/>
                <w:szCs w:val="16"/>
              </w:rPr>
              <w:t>-</w:t>
            </w:r>
          </w:p>
        </w:tc>
        <w:tc>
          <w:tcPr>
            <w:tcW w:w="2501" w:type="dxa"/>
            <w:shd w:val="clear" w:color="auto" w:fill="auto"/>
            <w:vAlign w:val="center"/>
          </w:tcPr>
          <w:p w14:paraId="1EDFDC49"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Times New Rom" w:eastAsia="Simplified Arabic,Times New Rom" w:hAnsi="Simplified Arabic,Times New Rom" w:cs="Simplified Arabic,Times New Rom"/>
                <w:color w:val="000000" w:themeColor="text1"/>
                <w:sz w:val="16"/>
                <w:szCs w:val="16"/>
              </w:rPr>
              <w:t>-</w:t>
            </w:r>
          </w:p>
        </w:tc>
      </w:tr>
      <w:tr w:rsidR="00270050" w:rsidRPr="00B3781E" w14:paraId="43812E96" w14:textId="77777777" w:rsidTr="00B3781E">
        <w:trPr>
          <w:trHeight w:val="77"/>
          <w:jc w:val="center"/>
        </w:trPr>
        <w:tc>
          <w:tcPr>
            <w:tcW w:w="3084" w:type="dxa"/>
            <w:shd w:val="clear" w:color="auto" w:fill="auto"/>
            <w:vAlign w:val="center"/>
          </w:tcPr>
          <w:p w14:paraId="1E97DF60" w14:textId="77777777" w:rsidR="00270050" w:rsidRPr="00B3781E" w:rsidRDefault="00270050" w:rsidP="00CB23E1">
            <w:pPr>
              <w:spacing w:after="0" w:line="240" w:lineRule="auto"/>
              <w:jc w:val="lowKashida"/>
              <w:rPr>
                <w:rFonts w:ascii="Simplified Arabic,Times New Rom" w:eastAsia="Simplified Arabic,Times New Rom" w:hAnsi="Simplified Arabic,Times New Rom" w:cs="Simplified Arabic,Times New Rom"/>
                <w:sz w:val="16"/>
                <w:szCs w:val="16"/>
                <w:rtl/>
              </w:rPr>
            </w:pPr>
            <w:r w:rsidRPr="00B3781E">
              <w:rPr>
                <w:rFonts w:ascii="Simplified Arabic" w:eastAsia="Simplified Arabic" w:hAnsi="Simplified Arabic" w:cs="Simplified Arabic"/>
                <w:color w:val="000000" w:themeColor="text1"/>
                <w:sz w:val="16"/>
                <w:szCs w:val="16"/>
                <w:rtl/>
              </w:rPr>
              <w:t>لا يوجد شهادة مهنية</w:t>
            </w:r>
          </w:p>
        </w:tc>
        <w:tc>
          <w:tcPr>
            <w:tcW w:w="1917" w:type="dxa"/>
            <w:shd w:val="clear" w:color="auto" w:fill="auto"/>
            <w:vAlign w:val="center"/>
          </w:tcPr>
          <w:p w14:paraId="43613779"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 w:eastAsia="Simplified Arabic" w:hAnsi="Simplified Arabic" w:cs="Simplified Arabic"/>
                <w:color w:val="000000" w:themeColor="text1"/>
                <w:sz w:val="16"/>
                <w:szCs w:val="16"/>
              </w:rPr>
              <w:t>13</w:t>
            </w:r>
          </w:p>
        </w:tc>
        <w:tc>
          <w:tcPr>
            <w:tcW w:w="2501" w:type="dxa"/>
            <w:shd w:val="clear" w:color="auto" w:fill="auto"/>
            <w:vAlign w:val="center"/>
          </w:tcPr>
          <w:p w14:paraId="0399EF62" w14:textId="77777777" w:rsidR="00270050" w:rsidRPr="00B3781E"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B3781E">
              <w:rPr>
                <w:rFonts w:ascii="Simplified Arabic" w:eastAsia="Simplified Arabic" w:hAnsi="Simplified Arabic" w:cs="Simplified Arabic"/>
                <w:color w:val="000000" w:themeColor="text1"/>
                <w:sz w:val="16"/>
                <w:szCs w:val="16"/>
              </w:rPr>
              <w:t>4</w:t>
            </w:r>
            <w:ins w:id="1" w:author="user" w:date="2018-12-04T22:06:00Z">
              <w:r w:rsidR="00235542">
                <w:rPr>
                  <w:rFonts w:ascii="Simplified Arabic" w:eastAsia="Simplified Arabic" w:hAnsi="Simplified Arabic" w:cs="Simplified Arabic" w:hint="cs"/>
                  <w:color w:val="000000" w:themeColor="text1"/>
                  <w:sz w:val="16"/>
                  <w:szCs w:val="16"/>
                  <w:rtl/>
                </w:rPr>
                <w:t>2</w:t>
              </w:r>
            </w:ins>
            <w:del w:id="2" w:author="user" w:date="2018-12-04T22:06:00Z">
              <w:r w:rsidRPr="00B3781E" w:rsidDel="00235542">
                <w:rPr>
                  <w:rFonts w:ascii="Simplified Arabic" w:eastAsia="Simplified Arabic" w:hAnsi="Simplified Arabic" w:cs="Simplified Arabic"/>
                  <w:color w:val="000000" w:themeColor="text1"/>
                  <w:sz w:val="16"/>
                  <w:szCs w:val="16"/>
                </w:rPr>
                <w:delText>1</w:delText>
              </w:r>
            </w:del>
            <w:r w:rsidRPr="00B3781E">
              <w:rPr>
                <w:rFonts w:ascii="Simplified Arabic" w:eastAsia="Simplified Arabic" w:hAnsi="Simplified Arabic" w:cs="Simplified Arabic"/>
                <w:color w:val="000000" w:themeColor="text1"/>
                <w:sz w:val="16"/>
                <w:szCs w:val="16"/>
              </w:rPr>
              <w:t>.</w:t>
            </w:r>
            <w:ins w:id="3" w:author="user" w:date="2018-12-04T22:06:00Z">
              <w:r w:rsidR="00235542">
                <w:rPr>
                  <w:rFonts w:ascii="Simplified Arabic" w:eastAsia="Simplified Arabic" w:hAnsi="Simplified Arabic" w:cs="Simplified Arabic" w:hint="cs"/>
                  <w:color w:val="000000" w:themeColor="text1"/>
                  <w:sz w:val="16"/>
                  <w:szCs w:val="16"/>
                  <w:rtl/>
                </w:rPr>
                <w:t>0</w:t>
              </w:r>
            </w:ins>
            <w:del w:id="4" w:author="user" w:date="2018-12-04T22:06:00Z">
              <w:r w:rsidRPr="00B3781E" w:rsidDel="00235542">
                <w:rPr>
                  <w:rFonts w:ascii="Simplified Arabic" w:eastAsia="Simplified Arabic" w:hAnsi="Simplified Arabic" w:cs="Simplified Arabic"/>
                  <w:color w:val="000000" w:themeColor="text1"/>
                  <w:sz w:val="16"/>
                  <w:szCs w:val="16"/>
                </w:rPr>
                <w:delText>9</w:delText>
              </w:r>
            </w:del>
          </w:p>
        </w:tc>
      </w:tr>
      <w:tr w:rsidR="00270050" w:rsidRPr="00B3781E" w14:paraId="4F3F6020" w14:textId="77777777" w:rsidTr="00B3781E">
        <w:trPr>
          <w:trHeight w:val="77"/>
          <w:jc w:val="center"/>
        </w:trPr>
        <w:tc>
          <w:tcPr>
            <w:tcW w:w="3084" w:type="dxa"/>
            <w:shd w:val="clear" w:color="auto" w:fill="auto"/>
          </w:tcPr>
          <w:p w14:paraId="4DE4FBDF" w14:textId="77777777" w:rsidR="00270050" w:rsidRPr="00B3781E" w:rsidRDefault="00270050" w:rsidP="00CB23E1">
            <w:pPr>
              <w:spacing w:after="0" w:line="240" w:lineRule="auto"/>
              <w:jc w:val="lowKashida"/>
              <w:rPr>
                <w:rFonts w:ascii="Simplified Arabic,Times New Rom" w:eastAsia="Simplified Arabic,Times New Rom" w:hAnsi="Simplified Arabic,Times New Rom" w:cs="Simplified Arabic,Times New Rom"/>
                <w:b/>
                <w:bCs/>
                <w:sz w:val="16"/>
                <w:szCs w:val="16"/>
              </w:rPr>
            </w:pPr>
            <w:r w:rsidRPr="00B3781E">
              <w:rPr>
                <w:rFonts w:ascii="Simplified Arabic" w:eastAsia="Simplified Arabic" w:hAnsi="Simplified Arabic" w:cs="Simplified Arabic"/>
                <w:b/>
                <w:bCs/>
                <w:sz w:val="16"/>
                <w:szCs w:val="16"/>
                <w:rtl/>
              </w:rPr>
              <w:t>المجموع</w:t>
            </w:r>
          </w:p>
        </w:tc>
        <w:tc>
          <w:tcPr>
            <w:tcW w:w="1917" w:type="dxa"/>
            <w:shd w:val="clear" w:color="auto" w:fill="auto"/>
            <w:vAlign w:val="center"/>
          </w:tcPr>
          <w:p w14:paraId="649F6982" w14:textId="77777777" w:rsidR="00270050" w:rsidRPr="00B3781E"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B3781E">
              <w:rPr>
                <w:rFonts w:ascii="Simplified Arabic" w:eastAsia="Simplified Arabic" w:hAnsi="Simplified Arabic" w:cs="Simplified Arabic"/>
                <w:b/>
                <w:bCs/>
                <w:sz w:val="16"/>
                <w:szCs w:val="16"/>
              </w:rPr>
              <w:t>31</w:t>
            </w:r>
          </w:p>
        </w:tc>
        <w:tc>
          <w:tcPr>
            <w:tcW w:w="2501" w:type="dxa"/>
            <w:shd w:val="clear" w:color="auto" w:fill="auto"/>
            <w:vAlign w:val="center"/>
          </w:tcPr>
          <w:p w14:paraId="529F95B7" w14:textId="77777777" w:rsidR="00270050" w:rsidRPr="00B3781E"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B3781E">
              <w:rPr>
                <w:rFonts w:ascii="Simplified Arabic" w:eastAsia="Simplified Arabic" w:hAnsi="Simplified Arabic" w:cs="Simplified Arabic"/>
                <w:b/>
                <w:bCs/>
                <w:sz w:val="16"/>
                <w:szCs w:val="16"/>
              </w:rPr>
              <w:t>100.0%</w:t>
            </w:r>
          </w:p>
        </w:tc>
      </w:tr>
    </w:tbl>
    <w:p w14:paraId="4D5792E0" w14:textId="77777777" w:rsidR="00270050" w:rsidRPr="00E94EA7" w:rsidRDefault="00B3781E" w:rsidP="00270050">
      <w:pPr>
        <w:spacing w:after="0" w:line="240" w:lineRule="auto"/>
        <w:ind w:left="651" w:right="567"/>
        <w:jc w:val="center"/>
        <w:rPr>
          <w:rFonts w:ascii="Simplified Arabic" w:eastAsia="Times New Roman" w:hAnsi="Simplified Arabic" w:cs="Simplified Arabic"/>
          <w:sz w:val="16"/>
          <w:szCs w:val="16"/>
          <w:rtl/>
        </w:rPr>
      </w:pPr>
      <w:r w:rsidRPr="00E94EA7">
        <w:rPr>
          <w:rFonts w:ascii="Simplified Arabic" w:eastAsia="Times New Roman" w:hAnsi="Simplified Arabic" w:cs="Simplified Arabic" w:hint="cs"/>
          <w:sz w:val="16"/>
          <w:szCs w:val="16"/>
          <w:rtl/>
        </w:rPr>
        <w:t>جدول</w:t>
      </w:r>
      <w:r w:rsidR="004A7EF3" w:rsidRPr="00E94EA7">
        <w:rPr>
          <w:rFonts w:ascii="Simplified Arabic" w:eastAsia="Times New Roman" w:hAnsi="Simplified Arabic" w:cs="Simplified Arabic" w:hint="cs"/>
          <w:sz w:val="16"/>
          <w:szCs w:val="16"/>
          <w:rtl/>
        </w:rPr>
        <w:t xml:space="preserve"> رقم</w:t>
      </w:r>
      <w:r w:rsidRPr="00E94EA7">
        <w:rPr>
          <w:rFonts w:ascii="Simplified Arabic" w:eastAsia="Times New Roman" w:hAnsi="Simplified Arabic" w:cs="Simplified Arabic" w:hint="cs"/>
          <w:sz w:val="16"/>
          <w:szCs w:val="16"/>
          <w:rtl/>
        </w:rPr>
        <w:t xml:space="preserve"> (7)</w:t>
      </w:r>
    </w:p>
    <w:p w14:paraId="33AA80C1" w14:textId="2791AE3D" w:rsidR="00AA0FA9" w:rsidRPr="00A95B30" w:rsidRDefault="00235542" w:rsidP="00A95B30">
      <w:pPr>
        <w:spacing w:after="0" w:line="240" w:lineRule="auto"/>
        <w:ind w:left="651" w:right="567"/>
        <w:jc w:val="center"/>
        <w:rPr>
          <w:rFonts w:ascii="Simplified Arabic" w:eastAsia="Simplified Arabic" w:hAnsi="Simplified Arabic" w:cs="Simplified Arabic"/>
          <w:rtl/>
        </w:rPr>
      </w:pPr>
      <w:r w:rsidRPr="00A95B30">
        <w:rPr>
          <w:rFonts w:ascii="Simplified Arabic" w:eastAsia="Simplified Arabic" w:hAnsi="Simplified Arabic" w:cs="Simplified Arabic" w:hint="cs"/>
          <w:rtl/>
        </w:rPr>
        <w:t>يظهر الجدول رقم (7) ان ما حوالي 58% من عينة الدراسة لديها شهادات مهنية</w:t>
      </w:r>
      <w:r w:rsidR="00A95B30" w:rsidRPr="00A95B30">
        <w:rPr>
          <w:rFonts w:ascii="Simplified Arabic" w:eastAsia="Simplified Arabic" w:hAnsi="Simplified Arabic" w:cs="Simplified Arabic" w:hint="cs"/>
          <w:rtl/>
        </w:rPr>
        <w:t xml:space="preserve">، </w:t>
      </w:r>
      <w:r w:rsidRPr="00A95B30">
        <w:rPr>
          <w:rFonts w:ascii="Simplified Arabic" w:eastAsia="Simplified Arabic" w:hAnsi="Simplified Arabic" w:cs="Simplified Arabic" w:hint="cs"/>
          <w:rtl/>
        </w:rPr>
        <w:t>بينما 42% ليس لديهم الشهادات المهنية</w:t>
      </w:r>
      <w:r w:rsidR="00723703" w:rsidRPr="00A95B30">
        <w:rPr>
          <w:rFonts w:ascii="Simplified Arabic" w:eastAsia="Simplified Arabic" w:hAnsi="Simplified Arabic" w:cs="Simplified Arabic" w:hint="cs"/>
          <w:rtl/>
        </w:rPr>
        <w:t xml:space="preserve"> وهذا من شأنه أن يدعم نتائج الدراسة لاحقا</w:t>
      </w:r>
      <w:r w:rsidRPr="00A95B30">
        <w:rPr>
          <w:rFonts w:ascii="Simplified Arabic" w:eastAsia="Simplified Arabic" w:hAnsi="Simplified Arabic" w:cs="Simplified Arabic" w:hint="cs"/>
          <w:rtl/>
        </w:rPr>
        <w:t>.</w:t>
      </w:r>
    </w:p>
    <w:p w14:paraId="2F1A3CBD" w14:textId="77777777" w:rsidR="00270050" w:rsidRPr="00E94EA7" w:rsidRDefault="00270050" w:rsidP="00270050">
      <w:pPr>
        <w:spacing w:after="0" w:line="240" w:lineRule="auto"/>
        <w:ind w:left="651" w:right="567"/>
        <w:jc w:val="center"/>
        <w:rPr>
          <w:rFonts w:ascii="Simplified Arabic,Times New Rom" w:eastAsia="Simplified Arabic,Times New Rom" w:hAnsi="Simplified Arabic,Times New Rom" w:cs="Simplified Arabic,Times New Rom"/>
          <w:b/>
          <w:bCs/>
          <w:sz w:val="18"/>
          <w:szCs w:val="18"/>
          <w:rtl/>
        </w:rPr>
      </w:pPr>
      <w:r w:rsidRPr="00E94EA7">
        <w:rPr>
          <w:rFonts w:ascii="Simplified Arabic" w:eastAsia="Simplified Arabic" w:hAnsi="Simplified Arabic" w:cs="Simplified Arabic"/>
          <w:b/>
          <w:bCs/>
          <w:sz w:val="18"/>
          <w:szCs w:val="18"/>
          <w:rtl/>
        </w:rPr>
        <w:t xml:space="preserve">توزيع أفراد عينة الدراسة حسب متغير </w:t>
      </w:r>
      <w:r w:rsidRPr="00E94EA7">
        <w:rPr>
          <w:rFonts w:ascii="Simplified Arabic" w:eastAsia="Simplified Arabic" w:hAnsi="Simplified Arabic" w:cs="Simplified Arabic"/>
          <w:b/>
          <w:bCs/>
          <w:color w:val="000000" w:themeColor="text1"/>
          <w:sz w:val="18"/>
          <w:szCs w:val="18"/>
          <w:rtl/>
        </w:rPr>
        <w:t>الحصول على دورات تدريبية في معايير المحاسبة الدولية المتعلقة بالقيمة العادلة</w:t>
      </w:r>
    </w:p>
    <w:tbl>
      <w:tblPr>
        <w:bidiVisual/>
        <w:tblW w:w="34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1833"/>
        <w:gridCol w:w="2356"/>
      </w:tblGrid>
      <w:tr w:rsidR="00270050" w:rsidRPr="00E94EA7" w14:paraId="10251C85" w14:textId="77777777" w:rsidTr="00E94EA7">
        <w:trPr>
          <w:trHeight w:val="231"/>
          <w:jc w:val="center"/>
        </w:trPr>
        <w:tc>
          <w:tcPr>
            <w:tcW w:w="2930" w:type="dxa"/>
            <w:shd w:val="clear" w:color="auto" w:fill="auto"/>
          </w:tcPr>
          <w:p w14:paraId="1C98E339" w14:textId="77777777" w:rsidR="00270050" w:rsidRPr="00E94EA7"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tl/>
              </w:rPr>
            </w:pPr>
            <w:r w:rsidRPr="00E94EA7">
              <w:rPr>
                <w:rFonts w:ascii="Simplified Arabic" w:eastAsia="Simplified Arabic" w:hAnsi="Simplified Arabic" w:cs="Simplified Arabic"/>
                <w:b/>
                <w:bCs/>
                <w:sz w:val="16"/>
                <w:szCs w:val="16"/>
                <w:rtl/>
              </w:rPr>
              <w:t xml:space="preserve">متغير الحصول على </w:t>
            </w:r>
            <w:r w:rsidRPr="00E94EA7">
              <w:rPr>
                <w:rFonts w:ascii="Simplified Arabic" w:eastAsia="Simplified Arabic" w:hAnsi="Simplified Arabic" w:cs="Simplified Arabic"/>
                <w:b/>
                <w:bCs/>
                <w:color w:val="000000" w:themeColor="text1"/>
                <w:sz w:val="16"/>
                <w:szCs w:val="16"/>
                <w:rtl/>
              </w:rPr>
              <w:t>الدورات التدريبية</w:t>
            </w:r>
          </w:p>
        </w:tc>
        <w:tc>
          <w:tcPr>
            <w:tcW w:w="1833" w:type="dxa"/>
            <w:shd w:val="clear" w:color="auto" w:fill="auto"/>
          </w:tcPr>
          <w:p w14:paraId="3051BCE7" w14:textId="77777777" w:rsidR="00270050" w:rsidRPr="00E94EA7" w:rsidRDefault="00270050" w:rsidP="00CB23E1">
            <w:pPr>
              <w:tabs>
                <w:tab w:val="left" w:pos="261"/>
                <w:tab w:val="center" w:pos="850"/>
              </w:tabs>
              <w:spacing w:after="0" w:line="240" w:lineRule="auto"/>
              <w:rPr>
                <w:rFonts w:ascii="Simplified Arabic,Times New Rom" w:eastAsia="Simplified Arabic,Times New Rom" w:hAnsi="Simplified Arabic,Times New Rom" w:cs="Simplified Arabic,Times New Rom"/>
                <w:b/>
                <w:bCs/>
                <w:sz w:val="16"/>
                <w:szCs w:val="16"/>
              </w:rPr>
            </w:pPr>
            <w:r w:rsidRPr="00E94EA7">
              <w:rPr>
                <w:rFonts w:ascii="Simplified Arabic" w:eastAsia="Times New Roman" w:hAnsi="Simplified Arabic" w:cs="Simplified Arabic"/>
                <w:b/>
                <w:bCs/>
                <w:sz w:val="16"/>
                <w:szCs w:val="16"/>
                <w:rtl/>
              </w:rPr>
              <w:tab/>
            </w:r>
            <w:r w:rsidRPr="00E94EA7">
              <w:rPr>
                <w:rFonts w:ascii="Simplified Arabic" w:eastAsia="Times New Roman" w:hAnsi="Simplified Arabic" w:cs="Simplified Arabic"/>
                <w:b/>
                <w:bCs/>
                <w:sz w:val="16"/>
                <w:szCs w:val="16"/>
                <w:rtl/>
              </w:rPr>
              <w:tab/>
            </w:r>
            <w:r w:rsidRPr="00E94EA7">
              <w:rPr>
                <w:rFonts w:ascii="Simplified Arabic" w:eastAsia="Simplified Arabic" w:hAnsi="Simplified Arabic" w:cs="Simplified Arabic"/>
                <w:b/>
                <w:bCs/>
                <w:sz w:val="16"/>
                <w:szCs w:val="16"/>
                <w:rtl/>
              </w:rPr>
              <w:t>العدد</w:t>
            </w:r>
          </w:p>
        </w:tc>
        <w:tc>
          <w:tcPr>
            <w:tcW w:w="2356" w:type="dxa"/>
            <w:shd w:val="clear" w:color="auto" w:fill="auto"/>
          </w:tcPr>
          <w:p w14:paraId="4AC8B06D" w14:textId="77777777" w:rsidR="00270050" w:rsidRPr="00E94EA7"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E94EA7">
              <w:rPr>
                <w:rFonts w:ascii="Simplified Arabic" w:eastAsia="Simplified Arabic" w:hAnsi="Simplified Arabic" w:cs="Simplified Arabic"/>
                <w:b/>
                <w:bCs/>
                <w:sz w:val="16"/>
                <w:szCs w:val="16"/>
                <w:rtl/>
              </w:rPr>
              <w:t>النسبة المئوية</w:t>
            </w:r>
            <w:r w:rsidRPr="00E94EA7">
              <w:rPr>
                <w:rFonts w:ascii="Simplified Arabic" w:eastAsia="Simplified Arabic" w:hAnsi="Simplified Arabic" w:cs="Simplified Arabic"/>
                <w:b/>
                <w:bCs/>
                <w:sz w:val="16"/>
                <w:szCs w:val="16"/>
              </w:rPr>
              <w:t>%</w:t>
            </w:r>
          </w:p>
        </w:tc>
      </w:tr>
      <w:tr w:rsidR="00270050" w:rsidRPr="00E94EA7" w14:paraId="61CDF97C" w14:textId="77777777" w:rsidTr="00E94EA7">
        <w:trPr>
          <w:trHeight w:val="277"/>
          <w:jc w:val="center"/>
        </w:trPr>
        <w:tc>
          <w:tcPr>
            <w:tcW w:w="2930" w:type="dxa"/>
            <w:shd w:val="clear" w:color="auto" w:fill="auto"/>
            <w:vAlign w:val="center"/>
          </w:tcPr>
          <w:p w14:paraId="7AC3C266" w14:textId="77777777" w:rsidR="00270050" w:rsidRPr="00E94EA7" w:rsidRDefault="00270050" w:rsidP="00CB23E1">
            <w:pPr>
              <w:spacing w:after="0" w:line="240" w:lineRule="auto"/>
              <w:jc w:val="lowKashida"/>
              <w:rPr>
                <w:rFonts w:ascii="Simplified Arabic,Times New Rom" w:eastAsia="Simplified Arabic,Times New Rom" w:hAnsi="Simplified Arabic,Times New Rom" w:cs="Simplified Arabic,Times New Rom"/>
                <w:sz w:val="16"/>
                <w:szCs w:val="16"/>
                <w:rtl/>
              </w:rPr>
            </w:pPr>
            <w:r w:rsidRPr="00E94EA7">
              <w:rPr>
                <w:rFonts w:ascii="Simplified Arabic" w:eastAsia="Simplified Arabic" w:hAnsi="Simplified Arabic" w:cs="Simplified Arabic"/>
                <w:color w:val="000000" w:themeColor="text1"/>
                <w:sz w:val="16"/>
                <w:szCs w:val="16"/>
                <w:rtl/>
              </w:rPr>
              <w:t>نعم</w:t>
            </w:r>
          </w:p>
        </w:tc>
        <w:tc>
          <w:tcPr>
            <w:tcW w:w="1833" w:type="dxa"/>
            <w:shd w:val="clear" w:color="auto" w:fill="auto"/>
            <w:vAlign w:val="center"/>
          </w:tcPr>
          <w:p w14:paraId="4305CA13" w14:textId="77777777" w:rsidR="00270050" w:rsidRPr="00E94EA7"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E94EA7">
              <w:rPr>
                <w:rFonts w:ascii="Simplified Arabic" w:eastAsia="Simplified Arabic" w:hAnsi="Simplified Arabic" w:cs="Simplified Arabic"/>
                <w:color w:val="000000" w:themeColor="text1"/>
                <w:sz w:val="16"/>
                <w:szCs w:val="16"/>
              </w:rPr>
              <w:t>19</w:t>
            </w:r>
          </w:p>
        </w:tc>
        <w:tc>
          <w:tcPr>
            <w:tcW w:w="2356" w:type="dxa"/>
            <w:shd w:val="clear" w:color="auto" w:fill="auto"/>
            <w:vAlign w:val="center"/>
          </w:tcPr>
          <w:p w14:paraId="50262107" w14:textId="77777777" w:rsidR="00270050" w:rsidRPr="00E94EA7"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E94EA7">
              <w:rPr>
                <w:rFonts w:ascii="Simplified Arabic" w:eastAsia="Simplified Arabic" w:hAnsi="Simplified Arabic" w:cs="Simplified Arabic"/>
                <w:color w:val="000000" w:themeColor="text1"/>
                <w:sz w:val="16"/>
                <w:szCs w:val="16"/>
              </w:rPr>
              <w:t>61.3</w:t>
            </w:r>
          </w:p>
        </w:tc>
      </w:tr>
      <w:tr w:rsidR="00270050" w:rsidRPr="00E94EA7" w14:paraId="407F8D8F" w14:textId="77777777" w:rsidTr="00E94EA7">
        <w:trPr>
          <w:trHeight w:val="277"/>
          <w:jc w:val="center"/>
        </w:trPr>
        <w:tc>
          <w:tcPr>
            <w:tcW w:w="2930" w:type="dxa"/>
            <w:shd w:val="clear" w:color="auto" w:fill="auto"/>
            <w:vAlign w:val="center"/>
          </w:tcPr>
          <w:p w14:paraId="35E8F220" w14:textId="77777777" w:rsidR="00270050" w:rsidRPr="00E94EA7" w:rsidRDefault="00270050" w:rsidP="00CB23E1">
            <w:pPr>
              <w:spacing w:after="0" w:line="240" w:lineRule="auto"/>
              <w:jc w:val="lowKashida"/>
              <w:rPr>
                <w:rFonts w:ascii="Simplified Arabic,Times New Rom" w:eastAsia="Simplified Arabic,Times New Rom" w:hAnsi="Simplified Arabic,Times New Rom" w:cs="Simplified Arabic,Times New Rom"/>
                <w:sz w:val="16"/>
                <w:szCs w:val="16"/>
                <w:rtl/>
              </w:rPr>
            </w:pPr>
            <w:r w:rsidRPr="00E94EA7">
              <w:rPr>
                <w:rFonts w:ascii="Simplified Arabic" w:eastAsia="Simplified Arabic" w:hAnsi="Simplified Arabic" w:cs="Simplified Arabic"/>
                <w:color w:val="000000" w:themeColor="text1"/>
                <w:sz w:val="16"/>
                <w:szCs w:val="16"/>
                <w:rtl/>
              </w:rPr>
              <w:t>لا</w:t>
            </w:r>
          </w:p>
        </w:tc>
        <w:tc>
          <w:tcPr>
            <w:tcW w:w="1833" w:type="dxa"/>
            <w:shd w:val="clear" w:color="auto" w:fill="auto"/>
            <w:vAlign w:val="center"/>
          </w:tcPr>
          <w:p w14:paraId="449D7491" w14:textId="77777777" w:rsidR="00270050" w:rsidRPr="00E94EA7"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E94EA7">
              <w:rPr>
                <w:rFonts w:ascii="Simplified Arabic" w:eastAsia="Simplified Arabic" w:hAnsi="Simplified Arabic" w:cs="Simplified Arabic"/>
                <w:color w:val="000000" w:themeColor="text1"/>
                <w:sz w:val="16"/>
                <w:szCs w:val="16"/>
              </w:rPr>
              <w:t>12</w:t>
            </w:r>
          </w:p>
        </w:tc>
        <w:tc>
          <w:tcPr>
            <w:tcW w:w="2356" w:type="dxa"/>
            <w:shd w:val="clear" w:color="auto" w:fill="auto"/>
            <w:vAlign w:val="center"/>
          </w:tcPr>
          <w:p w14:paraId="678DA854" w14:textId="77777777" w:rsidR="00270050" w:rsidRPr="00E94EA7"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E94EA7">
              <w:rPr>
                <w:rFonts w:ascii="Simplified Arabic" w:eastAsia="Simplified Arabic" w:hAnsi="Simplified Arabic" w:cs="Simplified Arabic"/>
                <w:color w:val="000000" w:themeColor="text1"/>
                <w:sz w:val="16"/>
                <w:szCs w:val="16"/>
              </w:rPr>
              <w:t>38.7</w:t>
            </w:r>
          </w:p>
        </w:tc>
      </w:tr>
      <w:tr w:rsidR="00270050" w:rsidRPr="00E94EA7" w14:paraId="2680436B" w14:textId="77777777" w:rsidTr="00E94EA7">
        <w:trPr>
          <w:trHeight w:val="277"/>
          <w:jc w:val="center"/>
        </w:trPr>
        <w:tc>
          <w:tcPr>
            <w:tcW w:w="2930" w:type="dxa"/>
            <w:shd w:val="clear" w:color="auto" w:fill="auto"/>
          </w:tcPr>
          <w:p w14:paraId="78668821" w14:textId="77777777" w:rsidR="00270050" w:rsidRPr="00E94EA7" w:rsidRDefault="00270050" w:rsidP="00CB23E1">
            <w:pPr>
              <w:tabs>
                <w:tab w:val="center" w:pos="1434"/>
              </w:tabs>
              <w:spacing w:after="0" w:line="240" w:lineRule="auto"/>
              <w:jc w:val="lowKashida"/>
              <w:rPr>
                <w:rFonts w:ascii="Simplified Arabic,Times New Rom" w:eastAsia="Simplified Arabic,Times New Rom" w:hAnsi="Simplified Arabic,Times New Rom" w:cs="Simplified Arabic,Times New Rom"/>
                <w:b/>
                <w:bCs/>
                <w:sz w:val="16"/>
                <w:szCs w:val="16"/>
              </w:rPr>
            </w:pPr>
            <w:r w:rsidRPr="00E94EA7">
              <w:rPr>
                <w:rFonts w:ascii="Simplified Arabic" w:eastAsia="Simplified Arabic" w:hAnsi="Simplified Arabic" w:cs="Simplified Arabic"/>
                <w:b/>
                <w:bCs/>
                <w:sz w:val="16"/>
                <w:szCs w:val="16"/>
                <w:rtl/>
              </w:rPr>
              <w:t>المجموع</w:t>
            </w:r>
            <w:r w:rsidRPr="00E94EA7">
              <w:rPr>
                <w:rFonts w:ascii="Simplified Arabic" w:eastAsia="Times New Roman" w:hAnsi="Simplified Arabic" w:cs="Simplified Arabic"/>
                <w:b/>
                <w:bCs/>
                <w:sz w:val="16"/>
                <w:szCs w:val="16"/>
                <w:rtl/>
              </w:rPr>
              <w:tab/>
            </w:r>
          </w:p>
        </w:tc>
        <w:tc>
          <w:tcPr>
            <w:tcW w:w="1833" w:type="dxa"/>
            <w:shd w:val="clear" w:color="auto" w:fill="auto"/>
            <w:vAlign w:val="center"/>
          </w:tcPr>
          <w:p w14:paraId="10814A62" w14:textId="77777777" w:rsidR="00270050" w:rsidRPr="00E94EA7"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E94EA7">
              <w:rPr>
                <w:rFonts w:ascii="Simplified Arabic" w:eastAsia="Simplified Arabic" w:hAnsi="Simplified Arabic" w:cs="Simplified Arabic"/>
                <w:b/>
                <w:bCs/>
                <w:sz w:val="16"/>
                <w:szCs w:val="16"/>
              </w:rPr>
              <w:t>31</w:t>
            </w:r>
          </w:p>
        </w:tc>
        <w:tc>
          <w:tcPr>
            <w:tcW w:w="2356" w:type="dxa"/>
            <w:shd w:val="clear" w:color="auto" w:fill="auto"/>
            <w:vAlign w:val="center"/>
          </w:tcPr>
          <w:p w14:paraId="4B0F56C3" w14:textId="77777777" w:rsidR="00270050" w:rsidRPr="00E94EA7"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E94EA7">
              <w:rPr>
                <w:rFonts w:ascii="Simplified Arabic" w:eastAsia="Simplified Arabic" w:hAnsi="Simplified Arabic" w:cs="Simplified Arabic"/>
                <w:b/>
                <w:bCs/>
                <w:sz w:val="16"/>
                <w:szCs w:val="16"/>
              </w:rPr>
              <w:t>100.0%</w:t>
            </w:r>
          </w:p>
        </w:tc>
      </w:tr>
    </w:tbl>
    <w:p w14:paraId="21A72BC7" w14:textId="77777777" w:rsidR="00270050" w:rsidRPr="00E94EA7" w:rsidRDefault="00E94EA7" w:rsidP="00270050">
      <w:pPr>
        <w:spacing w:after="0" w:line="240" w:lineRule="auto"/>
        <w:ind w:left="651" w:right="567"/>
        <w:jc w:val="center"/>
        <w:rPr>
          <w:rFonts w:ascii="Simplified Arabic" w:eastAsia="Times New Roman" w:hAnsi="Simplified Arabic" w:cs="Simplified Arabic"/>
          <w:sz w:val="16"/>
          <w:szCs w:val="16"/>
          <w:rtl/>
        </w:rPr>
      </w:pPr>
      <w:r w:rsidRPr="00E94EA7">
        <w:rPr>
          <w:rFonts w:ascii="Simplified Arabic" w:eastAsia="Times New Roman" w:hAnsi="Simplified Arabic" w:cs="Simplified Arabic" w:hint="cs"/>
          <w:sz w:val="16"/>
          <w:szCs w:val="16"/>
          <w:rtl/>
        </w:rPr>
        <w:t>جدول رقم (8)</w:t>
      </w:r>
    </w:p>
    <w:p w14:paraId="254724D8" w14:textId="6638AD9D" w:rsidR="00E94EA7" w:rsidRPr="00E94EA7" w:rsidRDefault="00E94EA7" w:rsidP="00A95B30">
      <w:pPr>
        <w:spacing w:after="0" w:line="240" w:lineRule="auto"/>
        <w:ind w:left="651" w:right="567"/>
        <w:jc w:val="center"/>
        <w:rPr>
          <w:rFonts w:ascii="Simplified Arabic" w:eastAsia="Simplified Arabic" w:hAnsi="Simplified Arabic" w:cs="Simplified Arabic"/>
          <w:rtl/>
        </w:rPr>
      </w:pPr>
      <w:r>
        <w:rPr>
          <w:rFonts w:ascii="Simplified Arabic" w:eastAsia="Simplified Arabic" w:hAnsi="Simplified Arabic" w:cs="Simplified Arabic" w:hint="cs"/>
          <w:b/>
          <w:bCs/>
          <w:sz w:val="24"/>
          <w:szCs w:val="24"/>
          <w:rtl/>
        </w:rPr>
        <w:t xml:space="preserve"> </w:t>
      </w:r>
      <w:r w:rsidR="00A95B30" w:rsidRPr="00A95B30">
        <w:rPr>
          <w:rFonts w:ascii="Simplified Arabic" w:eastAsia="Simplified Arabic" w:hAnsi="Simplified Arabic" w:cs="Simplified Arabic" w:hint="cs"/>
          <w:rtl/>
        </w:rPr>
        <w:t>يظهر الجدول رقم (</w:t>
      </w:r>
      <w:r w:rsidR="00A95B30">
        <w:rPr>
          <w:rFonts w:ascii="Simplified Arabic" w:eastAsia="Simplified Arabic" w:hAnsi="Simplified Arabic" w:cs="Simplified Arabic" w:hint="cs"/>
          <w:rtl/>
        </w:rPr>
        <w:t>8</w:t>
      </w:r>
      <w:r w:rsidR="00A95B30" w:rsidRPr="00A95B30">
        <w:rPr>
          <w:rFonts w:ascii="Simplified Arabic" w:eastAsia="Simplified Arabic" w:hAnsi="Simplified Arabic" w:cs="Simplified Arabic" w:hint="cs"/>
          <w:rtl/>
        </w:rPr>
        <w:t xml:space="preserve">) ان ما حوالي </w:t>
      </w:r>
      <w:r w:rsidR="00A95B30">
        <w:rPr>
          <w:rFonts w:ascii="Simplified Arabic" w:eastAsia="Simplified Arabic" w:hAnsi="Simplified Arabic" w:cs="Simplified Arabic" w:hint="cs"/>
          <w:rtl/>
        </w:rPr>
        <w:t>61.3</w:t>
      </w:r>
      <w:r w:rsidR="00A95B30" w:rsidRPr="00A95B30">
        <w:rPr>
          <w:rFonts w:ascii="Simplified Arabic" w:eastAsia="Simplified Arabic" w:hAnsi="Simplified Arabic" w:cs="Simplified Arabic" w:hint="cs"/>
          <w:rtl/>
        </w:rPr>
        <w:t xml:space="preserve">% من عينة الدراسة لديها </w:t>
      </w:r>
      <w:r w:rsidR="00A95B30">
        <w:rPr>
          <w:rFonts w:ascii="Simplified Arabic" w:eastAsia="Simplified Arabic" w:hAnsi="Simplified Arabic" w:cs="Simplified Arabic" w:hint="cs"/>
          <w:rtl/>
        </w:rPr>
        <w:t>دورات تدريبية في معايير المحاسبة الدولية المتعلقة بالقيمة العادلة</w:t>
      </w:r>
      <w:r w:rsidR="00A95B30" w:rsidRPr="00A95B30">
        <w:rPr>
          <w:rFonts w:ascii="Simplified Arabic" w:eastAsia="Simplified Arabic" w:hAnsi="Simplified Arabic" w:cs="Simplified Arabic" w:hint="cs"/>
          <w:rtl/>
        </w:rPr>
        <w:t xml:space="preserve">، بينما </w:t>
      </w:r>
      <w:r w:rsidR="00A95B30">
        <w:rPr>
          <w:rFonts w:ascii="Simplified Arabic" w:eastAsia="Simplified Arabic" w:hAnsi="Simplified Arabic" w:cs="Simplified Arabic" w:hint="cs"/>
          <w:rtl/>
        </w:rPr>
        <w:t>38.7</w:t>
      </w:r>
      <w:r w:rsidR="00A95B30" w:rsidRPr="00A95B30">
        <w:rPr>
          <w:rFonts w:ascii="Simplified Arabic" w:eastAsia="Simplified Arabic" w:hAnsi="Simplified Arabic" w:cs="Simplified Arabic" w:hint="cs"/>
          <w:rtl/>
        </w:rPr>
        <w:t xml:space="preserve">% ليس لديهم </w:t>
      </w:r>
      <w:r w:rsidR="00A95B30">
        <w:rPr>
          <w:rFonts w:ascii="Simplified Arabic" w:eastAsia="Simplified Arabic" w:hAnsi="Simplified Arabic" w:cs="Simplified Arabic" w:hint="cs"/>
          <w:rtl/>
        </w:rPr>
        <w:t>الدورات التدريبية</w:t>
      </w:r>
      <w:r w:rsidR="00A95B30" w:rsidRPr="00A95B30">
        <w:rPr>
          <w:rFonts w:ascii="Simplified Arabic" w:eastAsia="Simplified Arabic" w:hAnsi="Simplified Arabic" w:cs="Simplified Arabic" w:hint="cs"/>
          <w:rtl/>
        </w:rPr>
        <w:t xml:space="preserve"> وهذا من شأنه أن يدعم نتائج الدراسة لاحقا.</w:t>
      </w:r>
    </w:p>
    <w:p w14:paraId="355D4B1C" w14:textId="77777777" w:rsidR="00270050" w:rsidRPr="00E94EA7" w:rsidRDefault="00270050" w:rsidP="00270050">
      <w:pPr>
        <w:spacing w:after="0" w:line="240" w:lineRule="auto"/>
        <w:ind w:left="651" w:right="567"/>
        <w:jc w:val="center"/>
        <w:rPr>
          <w:rFonts w:ascii="Simplified Arabic,Times New Rom" w:eastAsia="Simplified Arabic,Times New Rom" w:hAnsi="Simplified Arabic,Times New Rom" w:cs="Simplified Arabic,Times New Rom"/>
          <w:b/>
          <w:bCs/>
          <w:sz w:val="18"/>
          <w:szCs w:val="18"/>
          <w:rtl/>
        </w:rPr>
      </w:pPr>
      <w:r w:rsidRPr="00E94EA7">
        <w:rPr>
          <w:rFonts w:ascii="Simplified Arabic" w:eastAsia="Simplified Arabic" w:hAnsi="Simplified Arabic" w:cs="Simplified Arabic"/>
          <w:b/>
          <w:bCs/>
          <w:sz w:val="18"/>
          <w:szCs w:val="18"/>
          <w:rtl/>
        </w:rPr>
        <w:t xml:space="preserve">يبين توزيع أفراد عينة الدراسة حسب متغير </w:t>
      </w:r>
      <w:r w:rsidRPr="00E94EA7">
        <w:rPr>
          <w:rFonts w:ascii="Simplified Arabic" w:eastAsia="Simplified Arabic" w:hAnsi="Simplified Arabic" w:cs="Simplified Arabic"/>
          <w:b/>
          <w:bCs/>
          <w:color w:val="000000" w:themeColor="text1"/>
          <w:sz w:val="18"/>
          <w:szCs w:val="18"/>
          <w:rtl/>
        </w:rPr>
        <w:t>الحصول على دورات تدريبية في تدقيق القيمة العادلة</w:t>
      </w:r>
    </w:p>
    <w:tbl>
      <w:tblPr>
        <w:bidiVisual/>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1838"/>
        <w:gridCol w:w="2362"/>
      </w:tblGrid>
      <w:tr w:rsidR="00270050" w:rsidRPr="00E94EA7" w14:paraId="6A85EE4A" w14:textId="77777777" w:rsidTr="00E94EA7">
        <w:trPr>
          <w:trHeight w:val="231"/>
          <w:jc w:val="center"/>
        </w:trPr>
        <w:tc>
          <w:tcPr>
            <w:tcW w:w="2881" w:type="dxa"/>
            <w:shd w:val="clear" w:color="auto" w:fill="auto"/>
          </w:tcPr>
          <w:p w14:paraId="57174670" w14:textId="77777777" w:rsidR="00270050" w:rsidRPr="00E94EA7"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tl/>
              </w:rPr>
            </w:pPr>
            <w:r w:rsidRPr="00E94EA7">
              <w:rPr>
                <w:rFonts w:ascii="Simplified Arabic" w:eastAsia="Simplified Arabic" w:hAnsi="Simplified Arabic" w:cs="Simplified Arabic"/>
                <w:b/>
                <w:bCs/>
                <w:sz w:val="16"/>
                <w:szCs w:val="16"/>
                <w:rtl/>
              </w:rPr>
              <w:t xml:space="preserve">متغير الحصول على </w:t>
            </w:r>
            <w:r w:rsidRPr="00E94EA7">
              <w:rPr>
                <w:rFonts w:ascii="Simplified Arabic" w:eastAsia="Simplified Arabic" w:hAnsi="Simplified Arabic" w:cs="Simplified Arabic"/>
                <w:b/>
                <w:bCs/>
                <w:color w:val="000000" w:themeColor="text1"/>
                <w:sz w:val="16"/>
                <w:szCs w:val="16"/>
                <w:rtl/>
              </w:rPr>
              <w:t>الدورات التدريبية</w:t>
            </w:r>
          </w:p>
        </w:tc>
        <w:tc>
          <w:tcPr>
            <w:tcW w:w="1803" w:type="dxa"/>
            <w:shd w:val="clear" w:color="auto" w:fill="auto"/>
          </w:tcPr>
          <w:p w14:paraId="32F62BA7" w14:textId="77777777" w:rsidR="00270050" w:rsidRPr="00E94EA7" w:rsidRDefault="00270050" w:rsidP="00CB23E1">
            <w:pPr>
              <w:tabs>
                <w:tab w:val="left" w:pos="261"/>
                <w:tab w:val="center" w:pos="850"/>
              </w:tabs>
              <w:spacing w:after="0" w:line="240" w:lineRule="auto"/>
              <w:rPr>
                <w:rFonts w:ascii="Simplified Arabic,Times New Rom" w:eastAsia="Simplified Arabic,Times New Rom" w:hAnsi="Simplified Arabic,Times New Rom" w:cs="Simplified Arabic,Times New Rom"/>
                <w:b/>
                <w:bCs/>
                <w:sz w:val="16"/>
                <w:szCs w:val="16"/>
              </w:rPr>
            </w:pPr>
            <w:r w:rsidRPr="00E94EA7">
              <w:rPr>
                <w:rFonts w:ascii="Simplified Arabic" w:eastAsia="Times New Roman" w:hAnsi="Simplified Arabic" w:cs="Simplified Arabic"/>
                <w:b/>
                <w:bCs/>
                <w:sz w:val="16"/>
                <w:szCs w:val="16"/>
                <w:rtl/>
              </w:rPr>
              <w:tab/>
            </w:r>
            <w:r w:rsidRPr="00E94EA7">
              <w:rPr>
                <w:rFonts w:ascii="Simplified Arabic" w:eastAsia="Times New Roman" w:hAnsi="Simplified Arabic" w:cs="Simplified Arabic"/>
                <w:b/>
                <w:bCs/>
                <w:sz w:val="16"/>
                <w:szCs w:val="16"/>
                <w:rtl/>
              </w:rPr>
              <w:tab/>
            </w:r>
            <w:r w:rsidRPr="00E94EA7">
              <w:rPr>
                <w:rFonts w:ascii="Simplified Arabic" w:eastAsia="Simplified Arabic" w:hAnsi="Simplified Arabic" w:cs="Simplified Arabic"/>
                <w:b/>
                <w:bCs/>
                <w:sz w:val="16"/>
                <w:szCs w:val="16"/>
                <w:rtl/>
              </w:rPr>
              <w:t>العدد</w:t>
            </w:r>
          </w:p>
        </w:tc>
        <w:tc>
          <w:tcPr>
            <w:tcW w:w="2317" w:type="dxa"/>
            <w:shd w:val="clear" w:color="auto" w:fill="auto"/>
          </w:tcPr>
          <w:p w14:paraId="28F56DE7" w14:textId="77777777" w:rsidR="00270050" w:rsidRPr="00E94EA7"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E94EA7">
              <w:rPr>
                <w:rFonts w:ascii="Simplified Arabic" w:eastAsia="Simplified Arabic" w:hAnsi="Simplified Arabic" w:cs="Simplified Arabic"/>
                <w:b/>
                <w:bCs/>
                <w:sz w:val="16"/>
                <w:szCs w:val="16"/>
                <w:rtl/>
              </w:rPr>
              <w:t>النسبة المئوية</w:t>
            </w:r>
            <w:r w:rsidRPr="00E94EA7">
              <w:rPr>
                <w:rFonts w:ascii="Simplified Arabic" w:eastAsia="Simplified Arabic" w:hAnsi="Simplified Arabic" w:cs="Simplified Arabic"/>
                <w:b/>
                <w:bCs/>
                <w:sz w:val="16"/>
                <w:szCs w:val="16"/>
              </w:rPr>
              <w:t>%</w:t>
            </w:r>
          </w:p>
        </w:tc>
      </w:tr>
      <w:tr w:rsidR="00270050" w:rsidRPr="00E94EA7" w14:paraId="48C30D58" w14:textId="77777777" w:rsidTr="00E94EA7">
        <w:trPr>
          <w:trHeight w:val="277"/>
          <w:jc w:val="center"/>
        </w:trPr>
        <w:tc>
          <w:tcPr>
            <w:tcW w:w="2881" w:type="dxa"/>
            <w:shd w:val="clear" w:color="auto" w:fill="auto"/>
            <w:vAlign w:val="center"/>
          </w:tcPr>
          <w:p w14:paraId="2F136FA4" w14:textId="77777777" w:rsidR="00270050" w:rsidRPr="00E94EA7" w:rsidRDefault="00270050" w:rsidP="00CB23E1">
            <w:pPr>
              <w:spacing w:after="0" w:line="240" w:lineRule="auto"/>
              <w:jc w:val="lowKashida"/>
              <w:rPr>
                <w:rFonts w:ascii="Simplified Arabic,Times New Rom" w:eastAsia="Simplified Arabic,Times New Rom" w:hAnsi="Simplified Arabic,Times New Rom" w:cs="Simplified Arabic,Times New Rom"/>
                <w:sz w:val="16"/>
                <w:szCs w:val="16"/>
                <w:rtl/>
              </w:rPr>
            </w:pPr>
            <w:r w:rsidRPr="00E94EA7">
              <w:rPr>
                <w:rFonts w:ascii="Simplified Arabic" w:eastAsia="Simplified Arabic" w:hAnsi="Simplified Arabic" w:cs="Simplified Arabic"/>
                <w:color w:val="000000" w:themeColor="text1"/>
                <w:sz w:val="16"/>
                <w:szCs w:val="16"/>
                <w:rtl/>
              </w:rPr>
              <w:t>نعم</w:t>
            </w:r>
          </w:p>
        </w:tc>
        <w:tc>
          <w:tcPr>
            <w:tcW w:w="1803" w:type="dxa"/>
            <w:shd w:val="clear" w:color="auto" w:fill="auto"/>
            <w:vAlign w:val="center"/>
          </w:tcPr>
          <w:p w14:paraId="17AEA97E" w14:textId="77777777" w:rsidR="00270050" w:rsidRPr="00E94EA7"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E94EA7">
              <w:rPr>
                <w:rFonts w:ascii="Simplified Arabic" w:eastAsia="Simplified Arabic" w:hAnsi="Simplified Arabic" w:cs="Simplified Arabic"/>
                <w:color w:val="000000" w:themeColor="text1"/>
                <w:sz w:val="16"/>
                <w:szCs w:val="16"/>
              </w:rPr>
              <w:t>17</w:t>
            </w:r>
          </w:p>
        </w:tc>
        <w:tc>
          <w:tcPr>
            <w:tcW w:w="2317" w:type="dxa"/>
            <w:shd w:val="clear" w:color="auto" w:fill="auto"/>
            <w:vAlign w:val="center"/>
          </w:tcPr>
          <w:p w14:paraId="22A9021E" w14:textId="77777777" w:rsidR="00270050" w:rsidRPr="00E94EA7"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E94EA7">
              <w:rPr>
                <w:rFonts w:ascii="Simplified Arabic" w:eastAsia="Simplified Arabic" w:hAnsi="Simplified Arabic" w:cs="Simplified Arabic"/>
                <w:color w:val="000000" w:themeColor="text1"/>
                <w:sz w:val="16"/>
                <w:szCs w:val="16"/>
              </w:rPr>
              <w:t>54.8</w:t>
            </w:r>
          </w:p>
        </w:tc>
      </w:tr>
      <w:tr w:rsidR="00270050" w:rsidRPr="00E94EA7" w14:paraId="1506F34E" w14:textId="77777777" w:rsidTr="00E94EA7">
        <w:trPr>
          <w:trHeight w:val="277"/>
          <w:jc w:val="center"/>
        </w:trPr>
        <w:tc>
          <w:tcPr>
            <w:tcW w:w="2881" w:type="dxa"/>
            <w:shd w:val="clear" w:color="auto" w:fill="auto"/>
            <w:vAlign w:val="center"/>
          </w:tcPr>
          <w:p w14:paraId="7DE3B7A4" w14:textId="77777777" w:rsidR="00270050" w:rsidRPr="00E94EA7" w:rsidRDefault="00270050" w:rsidP="00CB23E1">
            <w:pPr>
              <w:spacing w:after="0" w:line="240" w:lineRule="auto"/>
              <w:jc w:val="lowKashida"/>
              <w:rPr>
                <w:rFonts w:ascii="Simplified Arabic,Times New Rom" w:eastAsia="Simplified Arabic,Times New Rom" w:hAnsi="Simplified Arabic,Times New Rom" w:cs="Simplified Arabic,Times New Rom"/>
                <w:sz w:val="16"/>
                <w:szCs w:val="16"/>
                <w:rtl/>
              </w:rPr>
            </w:pPr>
            <w:r w:rsidRPr="00E94EA7">
              <w:rPr>
                <w:rFonts w:ascii="Simplified Arabic" w:eastAsia="Simplified Arabic" w:hAnsi="Simplified Arabic" w:cs="Simplified Arabic"/>
                <w:color w:val="000000" w:themeColor="text1"/>
                <w:sz w:val="16"/>
                <w:szCs w:val="16"/>
                <w:rtl/>
              </w:rPr>
              <w:t>لا</w:t>
            </w:r>
          </w:p>
        </w:tc>
        <w:tc>
          <w:tcPr>
            <w:tcW w:w="1803" w:type="dxa"/>
            <w:shd w:val="clear" w:color="auto" w:fill="auto"/>
            <w:vAlign w:val="center"/>
          </w:tcPr>
          <w:p w14:paraId="24090425" w14:textId="77777777" w:rsidR="00270050" w:rsidRPr="00E94EA7"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E94EA7">
              <w:rPr>
                <w:rFonts w:ascii="Simplified Arabic" w:eastAsia="Simplified Arabic" w:hAnsi="Simplified Arabic" w:cs="Simplified Arabic"/>
                <w:color w:val="000000" w:themeColor="text1"/>
                <w:sz w:val="16"/>
                <w:szCs w:val="16"/>
              </w:rPr>
              <w:t>14</w:t>
            </w:r>
          </w:p>
        </w:tc>
        <w:tc>
          <w:tcPr>
            <w:tcW w:w="2317" w:type="dxa"/>
            <w:shd w:val="clear" w:color="auto" w:fill="auto"/>
            <w:vAlign w:val="center"/>
          </w:tcPr>
          <w:p w14:paraId="08F0B2C5" w14:textId="77777777" w:rsidR="00270050" w:rsidRPr="00E94EA7"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E94EA7">
              <w:rPr>
                <w:rFonts w:ascii="Simplified Arabic" w:eastAsia="Simplified Arabic" w:hAnsi="Simplified Arabic" w:cs="Simplified Arabic"/>
                <w:color w:val="000000" w:themeColor="text1"/>
                <w:sz w:val="16"/>
                <w:szCs w:val="16"/>
              </w:rPr>
              <w:t>45.2</w:t>
            </w:r>
          </w:p>
        </w:tc>
      </w:tr>
      <w:tr w:rsidR="00270050" w:rsidRPr="00E94EA7" w14:paraId="1D83A6C1" w14:textId="77777777" w:rsidTr="00E94EA7">
        <w:trPr>
          <w:trHeight w:val="277"/>
          <w:jc w:val="center"/>
        </w:trPr>
        <w:tc>
          <w:tcPr>
            <w:tcW w:w="2881" w:type="dxa"/>
            <w:shd w:val="clear" w:color="auto" w:fill="auto"/>
          </w:tcPr>
          <w:p w14:paraId="46B0B29B" w14:textId="77777777" w:rsidR="00270050" w:rsidRPr="00E94EA7" w:rsidRDefault="00270050" w:rsidP="00CB23E1">
            <w:pPr>
              <w:tabs>
                <w:tab w:val="center" w:pos="1434"/>
              </w:tabs>
              <w:spacing w:after="0" w:line="240" w:lineRule="auto"/>
              <w:jc w:val="lowKashida"/>
              <w:rPr>
                <w:rFonts w:ascii="Simplified Arabic,Times New Rom" w:eastAsia="Simplified Arabic,Times New Rom" w:hAnsi="Simplified Arabic,Times New Rom" w:cs="Simplified Arabic,Times New Rom"/>
                <w:b/>
                <w:bCs/>
                <w:sz w:val="16"/>
                <w:szCs w:val="16"/>
              </w:rPr>
            </w:pPr>
            <w:r w:rsidRPr="00E94EA7">
              <w:rPr>
                <w:rFonts w:ascii="Simplified Arabic" w:eastAsia="Simplified Arabic" w:hAnsi="Simplified Arabic" w:cs="Simplified Arabic"/>
                <w:b/>
                <w:bCs/>
                <w:sz w:val="16"/>
                <w:szCs w:val="16"/>
                <w:rtl/>
              </w:rPr>
              <w:t>المجموع</w:t>
            </w:r>
            <w:r w:rsidRPr="00E94EA7">
              <w:rPr>
                <w:rFonts w:ascii="Simplified Arabic" w:eastAsia="Times New Roman" w:hAnsi="Simplified Arabic" w:cs="Simplified Arabic"/>
                <w:b/>
                <w:bCs/>
                <w:sz w:val="16"/>
                <w:szCs w:val="16"/>
                <w:rtl/>
              </w:rPr>
              <w:tab/>
            </w:r>
          </w:p>
        </w:tc>
        <w:tc>
          <w:tcPr>
            <w:tcW w:w="1803" w:type="dxa"/>
            <w:shd w:val="clear" w:color="auto" w:fill="auto"/>
            <w:vAlign w:val="center"/>
          </w:tcPr>
          <w:p w14:paraId="03C0B1CA" w14:textId="77777777" w:rsidR="00270050" w:rsidRPr="00E94EA7"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E94EA7">
              <w:rPr>
                <w:rFonts w:ascii="Simplified Arabic" w:eastAsia="Simplified Arabic" w:hAnsi="Simplified Arabic" w:cs="Simplified Arabic"/>
                <w:b/>
                <w:bCs/>
                <w:sz w:val="16"/>
                <w:szCs w:val="16"/>
              </w:rPr>
              <w:t>31</w:t>
            </w:r>
          </w:p>
        </w:tc>
        <w:tc>
          <w:tcPr>
            <w:tcW w:w="2317" w:type="dxa"/>
            <w:shd w:val="clear" w:color="auto" w:fill="auto"/>
            <w:vAlign w:val="center"/>
          </w:tcPr>
          <w:p w14:paraId="12713ED2" w14:textId="77777777" w:rsidR="00270050" w:rsidRPr="00E94EA7"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E94EA7">
              <w:rPr>
                <w:rFonts w:ascii="Simplified Arabic" w:eastAsia="Simplified Arabic" w:hAnsi="Simplified Arabic" w:cs="Simplified Arabic"/>
                <w:b/>
                <w:bCs/>
                <w:sz w:val="16"/>
                <w:szCs w:val="16"/>
              </w:rPr>
              <w:t>100.0%</w:t>
            </w:r>
          </w:p>
        </w:tc>
      </w:tr>
    </w:tbl>
    <w:p w14:paraId="5EA0F0E2" w14:textId="77777777" w:rsidR="00270050" w:rsidRPr="00E94EA7" w:rsidRDefault="00E94EA7" w:rsidP="00E94EA7">
      <w:pPr>
        <w:jc w:val="center"/>
        <w:rPr>
          <w:rFonts w:ascii="Simplified Arabic" w:hAnsi="Simplified Arabic" w:cs="Simplified Arabic"/>
          <w:sz w:val="16"/>
          <w:szCs w:val="16"/>
          <w:rtl/>
        </w:rPr>
      </w:pPr>
      <w:r w:rsidRPr="00E94EA7">
        <w:rPr>
          <w:rFonts w:ascii="Simplified Arabic" w:hAnsi="Simplified Arabic" w:cs="Simplified Arabic" w:hint="cs"/>
          <w:sz w:val="16"/>
          <w:szCs w:val="16"/>
          <w:rtl/>
        </w:rPr>
        <w:t>جدول رقم (9)</w:t>
      </w:r>
    </w:p>
    <w:p w14:paraId="5F4605D6" w14:textId="6A2FC141" w:rsidR="00270050" w:rsidRPr="00A95B30" w:rsidRDefault="00A95B30" w:rsidP="00A95B30">
      <w:pPr>
        <w:spacing w:after="0" w:line="240" w:lineRule="auto"/>
        <w:ind w:left="651" w:right="567"/>
        <w:jc w:val="center"/>
        <w:rPr>
          <w:rFonts w:ascii="Simplified Arabic" w:eastAsia="Simplified Arabic" w:hAnsi="Simplified Arabic" w:cs="Simplified Arabic"/>
        </w:rPr>
      </w:pPr>
      <w:r w:rsidRPr="00A95B30">
        <w:rPr>
          <w:rFonts w:ascii="Simplified Arabic" w:eastAsia="Simplified Arabic" w:hAnsi="Simplified Arabic" w:cs="Simplified Arabic" w:hint="cs"/>
          <w:rtl/>
        </w:rPr>
        <w:t>يظهر الجدول رقم (</w:t>
      </w:r>
      <w:r>
        <w:rPr>
          <w:rFonts w:ascii="Simplified Arabic" w:eastAsia="Simplified Arabic" w:hAnsi="Simplified Arabic" w:cs="Simplified Arabic" w:hint="cs"/>
          <w:rtl/>
        </w:rPr>
        <w:t>9</w:t>
      </w:r>
      <w:r w:rsidRPr="00A95B30">
        <w:rPr>
          <w:rFonts w:ascii="Simplified Arabic" w:eastAsia="Simplified Arabic" w:hAnsi="Simplified Arabic" w:cs="Simplified Arabic" w:hint="cs"/>
          <w:rtl/>
        </w:rPr>
        <w:t xml:space="preserve">) ان ما حوالي </w:t>
      </w:r>
      <w:r>
        <w:rPr>
          <w:rFonts w:ascii="Simplified Arabic" w:eastAsia="Simplified Arabic" w:hAnsi="Simplified Arabic" w:cs="Simplified Arabic" w:hint="cs"/>
          <w:rtl/>
        </w:rPr>
        <w:t>54.8</w:t>
      </w:r>
      <w:r w:rsidRPr="00A95B30">
        <w:rPr>
          <w:rFonts w:ascii="Simplified Arabic" w:eastAsia="Simplified Arabic" w:hAnsi="Simplified Arabic" w:cs="Simplified Arabic" w:hint="cs"/>
          <w:rtl/>
        </w:rPr>
        <w:t xml:space="preserve">% من عينة الدراسة لديها </w:t>
      </w:r>
      <w:r>
        <w:rPr>
          <w:rFonts w:ascii="Simplified Arabic" w:eastAsia="Simplified Arabic" w:hAnsi="Simplified Arabic" w:cs="Simplified Arabic" w:hint="cs"/>
          <w:rtl/>
        </w:rPr>
        <w:t>دورات تدريبية في تدقيق القيمة العادلة</w:t>
      </w:r>
      <w:r w:rsidRPr="00A95B30">
        <w:rPr>
          <w:rFonts w:ascii="Simplified Arabic" w:eastAsia="Simplified Arabic" w:hAnsi="Simplified Arabic" w:cs="Simplified Arabic" w:hint="cs"/>
          <w:rtl/>
        </w:rPr>
        <w:t xml:space="preserve">، بينما </w:t>
      </w:r>
      <w:r>
        <w:rPr>
          <w:rFonts w:ascii="Simplified Arabic" w:eastAsia="Simplified Arabic" w:hAnsi="Simplified Arabic" w:cs="Simplified Arabic" w:hint="cs"/>
          <w:rtl/>
        </w:rPr>
        <w:t>45.2</w:t>
      </w:r>
      <w:r w:rsidRPr="00A95B30">
        <w:rPr>
          <w:rFonts w:ascii="Simplified Arabic" w:eastAsia="Simplified Arabic" w:hAnsi="Simplified Arabic" w:cs="Simplified Arabic" w:hint="cs"/>
          <w:rtl/>
        </w:rPr>
        <w:t xml:space="preserve">% ليس لديهم </w:t>
      </w:r>
      <w:r>
        <w:rPr>
          <w:rFonts w:ascii="Simplified Arabic" w:eastAsia="Simplified Arabic" w:hAnsi="Simplified Arabic" w:cs="Simplified Arabic" w:hint="cs"/>
          <w:rtl/>
        </w:rPr>
        <w:t>الدورات التدريبية</w:t>
      </w:r>
      <w:r w:rsidRPr="00A95B30">
        <w:rPr>
          <w:rFonts w:ascii="Simplified Arabic" w:eastAsia="Simplified Arabic" w:hAnsi="Simplified Arabic" w:cs="Simplified Arabic" w:hint="cs"/>
          <w:rtl/>
        </w:rPr>
        <w:t xml:space="preserve"> وهذا من شأنه أن يدعم نتائج الدراسة لاحقا.</w:t>
      </w:r>
    </w:p>
    <w:p w14:paraId="1C5AC6A0" w14:textId="77777777" w:rsidR="00235542" w:rsidRDefault="00235542" w:rsidP="00270050">
      <w:pPr>
        <w:jc w:val="both"/>
        <w:rPr>
          <w:rFonts w:ascii="Simplified Arabic" w:hAnsi="Simplified Arabic" w:cs="Simplified Arabic"/>
          <w:b/>
          <w:bCs/>
          <w:sz w:val="24"/>
          <w:szCs w:val="24"/>
          <w:rtl/>
        </w:rPr>
      </w:pPr>
    </w:p>
    <w:p w14:paraId="6182A078" w14:textId="77777777" w:rsidR="00270050" w:rsidRDefault="00270050" w:rsidP="00E94EA7">
      <w:pPr>
        <w:jc w:val="both"/>
        <w:rPr>
          <w:rFonts w:ascii="Simplified Arabic" w:eastAsia="Simplified Arabic" w:hAnsi="Simplified Arabic" w:cs="Simplified Arabic"/>
          <w:b/>
          <w:bCs/>
          <w:sz w:val="24"/>
          <w:szCs w:val="24"/>
          <w:rtl/>
        </w:rPr>
      </w:pPr>
      <w:r w:rsidRPr="0513D244">
        <w:rPr>
          <w:rFonts w:ascii="Simplified Arabic" w:eastAsia="Simplified Arabic" w:hAnsi="Simplified Arabic" w:cs="Simplified Arabic"/>
          <w:b/>
          <w:bCs/>
          <w:sz w:val="24"/>
          <w:szCs w:val="24"/>
          <w:rtl/>
        </w:rPr>
        <w:t>نتائج الدراسة ومناقشتها</w:t>
      </w:r>
      <w:r w:rsidRPr="0513D244">
        <w:rPr>
          <w:rFonts w:ascii="Simplified Arabic" w:eastAsia="Simplified Arabic" w:hAnsi="Simplified Arabic" w:cs="Simplified Arabic"/>
          <w:b/>
          <w:bCs/>
          <w:sz w:val="24"/>
          <w:szCs w:val="24"/>
        </w:rPr>
        <w:t xml:space="preserve"> </w:t>
      </w:r>
    </w:p>
    <w:p w14:paraId="6B530C35" w14:textId="03A29857" w:rsidR="00270050" w:rsidRPr="00E94EA7" w:rsidRDefault="00270050" w:rsidP="00F60D40">
      <w:pPr>
        <w:spacing w:after="0" w:line="276" w:lineRule="auto"/>
        <w:jc w:val="lowKashida"/>
        <w:rPr>
          <w:rFonts w:ascii="Simplified Arabic,Times New Rom" w:eastAsia="Simplified Arabic,Times New Rom" w:hAnsi="Simplified Arabic,Times New Rom" w:cs="Simplified Arabic,Times New Rom"/>
        </w:rPr>
      </w:pPr>
      <w:r w:rsidRPr="00E94EA7">
        <w:rPr>
          <w:rFonts w:ascii="Simplified Arabic" w:eastAsia="Simplified Arabic" w:hAnsi="Simplified Arabic" w:cs="Simplified Arabic"/>
        </w:rPr>
        <w:t xml:space="preserve">     </w:t>
      </w:r>
      <w:r w:rsidRPr="00E94EA7">
        <w:rPr>
          <w:rFonts w:ascii="Simplified Arabic" w:eastAsia="Simplified Arabic" w:hAnsi="Simplified Arabic" w:cs="Simplified Arabic"/>
          <w:rtl/>
        </w:rPr>
        <w:t xml:space="preserve">يتناول هذا الجزء من هذا الفصل وصفا للنتائج التي </w:t>
      </w:r>
      <w:r w:rsidR="00F60D40">
        <w:rPr>
          <w:rFonts w:ascii="Simplified Arabic" w:eastAsia="Simplified Arabic" w:hAnsi="Simplified Arabic" w:cs="Simplified Arabic" w:hint="cs"/>
          <w:rtl/>
        </w:rPr>
        <w:t xml:space="preserve">توصلت اليها </w:t>
      </w:r>
      <w:r w:rsidRPr="00E94EA7">
        <w:rPr>
          <w:rFonts w:ascii="Simplified Arabic" w:eastAsia="Simplified Arabic" w:hAnsi="Simplified Arabic" w:cs="Simplified Arabic"/>
          <w:rtl/>
        </w:rPr>
        <w:t>الدراسة، ومن اجل تسهيل عملية تفسير النتائج، فقد اعتمدت الدراسة على النسب المئوية</w:t>
      </w:r>
      <w:r w:rsidRPr="00E94EA7">
        <w:rPr>
          <w:rFonts w:ascii="Simplified Arabic" w:eastAsia="Simplified Arabic" w:hAnsi="Simplified Arabic" w:cs="Simplified Arabic"/>
        </w:rPr>
        <w:t>:</w:t>
      </w:r>
    </w:p>
    <w:p w14:paraId="6C084DAE" w14:textId="77777777" w:rsidR="00270050" w:rsidRPr="00E94EA7" w:rsidRDefault="00270050" w:rsidP="00270050">
      <w:pPr>
        <w:spacing w:after="0" w:line="276" w:lineRule="auto"/>
        <w:ind w:left="26"/>
        <w:jc w:val="lowKashida"/>
        <w:rPr>
          <w:rFonts w:ascii="Simplified Arabic,Times New Rom" w:eastAsia="Simplified Arabic,Times New Rom" w:hAnsi="Simplified Arabic,Times New Rom" w:cs="Simplified Arabic,Times New Rom"/>
          <w:rtl/>
        </w:rPr>
      </w:pPr>
      <w:r w:rsidRPr="00E94EA7">
        <w:rPr>
          <w:rFonts w:ascii="Simplified Arabic" w:eastAsia="Simplified Arabic" w:hAnsi="Simplified Arabic" w:cs="Simplified Arabic"/>
          <w:rtl/>
        </w:rPr>
        <w:lastRenderedPageBreak/>
        <w:t xml:space="preserve">أولا: النتائج المتعلقة بسؤال الدراسة الأول الرئيس والذي نص على </w:t>
      </w:r>
      <w:r w:rsidRPr="00E94EA7">
        <w:rPr>
          <w:rFonts w:ascii="Simplified Arabic,Times New Rom" w:eastAsia="Simplified Arabic,Times New Rom" w:hAnsi="Simplified Arabic,Times New Rom" w:cs="Simplified Arabic,Times New Rom"/>
          <w:rtl/>
          <w:lang w:bidi="ar-JO"/>
        </w:rPr>
        <w:t>(</w:t>
      </w:r>
      <w:r w:rsidRPr="00E94EA7">
        <w:rPr>
          <w:rFonts w:ascii="Simplified Arabic" w:eastAsia="Simplified Arabic" w:hAnsi="Simplified Arabic" w:cs="Simplified Arabic"/>
          <w:rtl/>
        </w:rPr>
        <w:t>التحديات التي تواجه مدققي الحسابات عند استخدام القيمة العادلة كأداة للقياس المحاسبي</w:t>
      </w:r>
      <w:r w:rsidRPr="00E94EA7">
        <w:rPr>
          <w:rFonts w:ascii="Simplified Arabic,Times New Rom" w:eastAsia="Simplified Arabic,Times New Rom" w:hAnsi="Simplified Arabic,Times New Rom" w:cs="Simplified Arabic,Times New Rom"/>
          <w:rtl/>
          <w:lang w:bidi="ar-JO"/>
        </w:rPr>
        <w:t xml:space="preserve">) </w:t>
      </w:r>
      <w:r w:rsidRPr="00E94EA7">
        <w:rPr>
          <w:rFonts w:ascii="Simplified Arabic" w:eastAsia="Simplified Arabic" w:hAnsi="Simplified Arabic" w:cs="Simplified Arabic"/>
          <w:rtl/>
        </w:rPr>
        <w:t>ومن اجل الإجابة عن هذا السؤال تم استخراج المتوسطات الحسابية والانحرافات المعيارية والنسبة المئوية لمجال الدراسة، والجداول التالية توضح ذلك</w:t>
      </w:r>
      <w:r w:rsidRPr="00E94EA7">
        <w:rPr>
          <w:rFonts w:ascii="Simplified Arabic" w:eastAsia="Simplified Arabic" w:hAnsi="Simplified Arabic" w:cs="Simplified Arabic"/>
        </w:rPr>
        <w:t>:</w:t>
      </w:r>
    </w:p>
    <w:p w14:paraId="1598F2F1" w14:textId="77777777" w:rsidR="00270050" w:rsidRPr="00C76FD6" w:rsidRDefault="00E94EA7" w:rsidP="00270050">
      <w:pPr>
        <w:tabs>
          <w:tab w:val="left" w:pos="3565"/>
          <w:tab w:val="center" w:pos="4383"/>
        </w:tabs>
        <w:spacing w:after="0" w:line="276" w:lineRule="auto"/>
        <w:jc w:val="center"/>
        <w:rPr>
          <w:rFonts w:ascii="Simplified Arabic,Times New Rom" w:eastAsia="Simplified Arabic,Times New Rom" w:hAnsi="Simplified Arabic,Times New Rom" w:cs="Simplified Arabic,Times New Rom"/>
          <w:b/>
          <w:bCs/>
          <w:sz w:val="18"/>
          <w:szCs w:val="18"/>
          <w:rtl/>
          <w:lang w:bidi="ar-JO"/>
        </w:rPr>
      </w:pPr>
      <w:r w:rsidRPr="00C76FD6">
        <w:rPr>
          <w:rFonts w:ascii="Simplified Arabic" w:eastAsia="Simplified Arabic" w:hAnsi="Simplified Arabic" w:cs="Simplified Arabic" w:hint="cs"/>
          <w:b/>
          <w:bCs/>
          <w:sz w:val="18"/>
          <w:szCs w:val="18"/>
          <w:rtl/>
        </w:rPr>
        <w:t xml:space="preserve">الجدول </w:t>
      </w:r>
      <w:r w:rsidR="009C5803">
        <w:rPr>
          <w:rFonts w:ascii="Simplified Arabic" w:eastAsia="Simplified Arabic" w:hAnsi="Simplified Arabic" w:cs="Simplified Arabic" w:hint="cs"/>
          <w:b/>
          <w:bCs/>
          <w:sz w:val="18"/>
          <w:szCs w:val="18"/>
          <w:rtl/>
        </w:rPr>
        <w:t xml:space="preserve">التالي </w:t>
      </w:r>
      <w:r w:rsidR="00270050" w:rsidRPr="00C76FD6">
        <w:rPr>
          <w:rFonts w:ascii="Simplified Arabic" w:eastAsia="Simplified Arabic" w:hAnsi="Simplified Arabic" w:cs="Simplified Arabic"/>
          <w:b/>
          <w:bCs/>
          <w:sz w:val="18"/>
          <w:szCs w:val="18"/>
          <w:rtl/>
        </w:rPr>
        <w:t>يوضح المتوسطات الحسابية والانحرافات المعيارية لمحور التحديات التي تواجه المدقق الخارجي في تحديد وقياس القيمة العادلة مرتبة ترتيبا</w:t>
      </w:r>
      <w:r w:rsidR="00270050" w:rsidRPr="00C76FD6">
        <w:rPr>
          <w:rFonts w:ascii="Simplified Arabic" w:eastAsia="Simplified Arabic" w:hAnsi="Simplified Arabic" w:cs="Simplified Arabic"/>
          <w:b/>
          <w:bCs/>
          <w:sz w:val="18"/>
          <w:szCs w:val="18"/>
          <w:rtl/>
          <w:lang w:bidi="ar-JO"/>
        </w:rPr>
        <w:t xml:space="preserve"> تنازليا</w:t>
      </w:r>
    </w:p>
    <w:tbl>
      <w:tblPr>
        <w:bidiVisual/>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5939"/>
        <w:gridCol w:w="852"/>
        <w:gridCol w:w="956"/>
        <w:gridCol w:w="703"/>
      </w:tblGrid>
      <w:tr w:rsidR="00270050" w:rsidRPr="00C76FD6" w14:paraId="5DC46CFD" w14:textId="77777777" w:rsidTr="00C777AC">
        <w:trPr>
          <w:tblHeader/>
          <w:jc w:val="center"/>
        </w:trPr>
        <w:tc>
          <w:tcPr>
            <w:tcW w:w="733" w:type="dxa"/>
            <w:vAlign w:val="center"/>
          </w:tcPr>
          <w:p w14:paraId="27ACBC3A" w14:textId="77777777" w:rsidR="00270050" w:rsidRPr="00C76FD6" w:rsidRDefault="00270050" w:rsidP="00CB23E1">
            <w:pPr>
              <w:spacing w:after="0" w:line="240" w:lineRule="auto"/>
              <w:ind w:left="81"/>
              <w:jc w:val="center"/>
              <w:rPr>
                <w:rFonts w:ascii="Simplified Arabic,Times New Rom" w:eastAsia="Simplified Arabic,Times New Rom" w:hAnsi="Simplified Arabic,Times New Rom" w:cs="Simplified Arabic,Times New Rom"/>
                <w:b/>
                <w:bCs/>
                <w:sz w:val="16"/>
                <w:szCs w:val="16"/>
                <w:rtl/>
              </w:rPr>
            </w:pPr>
            <w:r w:rsidRPr="00C76FD6">
              <w:rPr>
                <w:rFonts w:ascii="Simplified Arabic" w:eastAsia="Simplified Arabic" w:hAnsi="Simplified Arabic" w:cs="Simplified Arabic"/>
                <w:b/>
                <w:bCs/>
                <w:sz w:val="16"/>
                <w:szCs w:val="16"/>
                <w:rtl/>
              </w:rPr>
              <w:t>الرقم</w:t>
            </w:r>
          </w:p>
        </w:tc>
        <w:tc>
          <w:tcPr>
            <w:tcW w:w="6137" w:type="dxa"/>
            <w:vAlign w:val="center"/>
          </w:tcPr>
          <w:p w14:paraId="28BDCB26" w14:textId="77777777" w:rsidR="00270050" w:rsidRPr="00C76FD6" w:rsidRDefault="00270050" w:rsidP="00CB23E1">
            <w:pPr>
              <w:spacing w:after="0" w:line="240" w:lineRule="auto"/>
              <w:ind w:left="81"/>
              <w:jc w:val="center"/>
              <w:rPr>
                <w:rFonts w:ascii="Simplified Arabic,Times New Rom" w:eastAsia="Simplified Arabic,Times New Rom" w:hAnsi="Simplified Arabic,Times New Rom" w:cs="Simplified Arabic,Times New Rom"/>
                <w:b/>
                <w:bCs/>
                <w:sz w:val="16"/>
                <w:szCs w:val="16"/>
                <w:rtl/>
              </w:rPr>
            </w:pPr>
            <w:r w:rsidRPr="00C76FD6">
              <w:rPr>
                <w:rFonts w:ascii="Simplified Arabic" w:eastAsia="Simplified Arabic" w:hAnsi="Simplified Arabic" w:cs="Simplified Arabic"/>
                <w:b/>
                <w:bCs/>
                <w:sz w:val="16"/>
                <w:szCs w:val="16"/>
                <w:rtl/>
              </w:rPr>
              <w:t>الفقرة</w:t>
            </w:r>
          </w:p>
        </w:tc>
        <w:tc>
          <w:tcPr>
            <w:tcW w:w="860" w:type="dxa"/>
            <w:vAlign w:val="center"/>
          </w:tcPr>
          <w:p w14:paraId="14272EA0" w14:textId="77777777" w:rsidR="00270050" w:rsidRPr="00C76FD6"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C76FD6">
              <w:rPr>
                <w:rFonts w:ascii="Simplified Arabic" w:eastAsia="Simplified Arabic" w:hAnsi="Simplified Arabic" w:cs="Simplified Arabic"/>
                <w:b/>
                <w:bCs/>
                <w:sz w:val="16"/>
                <w:szCs w:val="16"/>
                <w:rtl/>
              </w:rPr>
              <w:t>المتوسط الحسابي</w:t>
            </w:r>
          </w:p>
        </w:tc>
        <w:tc>
          <w:tcPr>
            <w:tcW w:w="968" w:type="dxa"/>
            <w:vAlign w:val="center"/>
          </w:tcPr>
          <w:p w14:paraId="3E345DFB" w14:textId="77777777" w:rsidR="00270050" w:rsidRPr="00C76FD6"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tl/>
              </w:rPr>
            </w:pPr>
            <w:r w:rsidRPr="00C76FD6">
              <w:rPr>
                <w:rFonts w:ascii="Simplified Arabic" w:eastAsia="Simplified Arabic" w:hAnsi="Simplified Arabic" w:cs="Simplified Arabic"/>
                <w:b/>
                <w:bCs/>
                <w:sz w:val="16"/>
                <w:szCs w:val="16"/>
                <w:rtl/>
              </w:rPr>
              <w:t>الانحراف المعياري</w:t>
            </w:r>
          </w:p>
        </w:tc>
        <w:tc>
          <w:tcPr>
            <w:tcW w:w="709" w:type="dxa"/>
            <w:vAlign w:val="center"/>
          </w:tcPr>
          <w:p w14:paraId="7A064650" w14:textId="77777777" w:rsidR="00270050" w:rsidRPr="00C76FD6"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tl/>
              </w:rPr>
            </w:pPr>
            <w:r w:rsidRPr="00C76FD6">
              <w:rPr>
                <w:rFonts w:ascii="Simplified Arabic" w:eastAsia="Simplified Arabic" w:hAnsi="Simplified Arabic" w:cs="Simplified Arabic"/>
                <w:b/>
                <w:bCs/>
                <w:sz w:val="16"/>
                <w:szCs w:val="16"/>
                <w:rtl/>
              </w:rPr>
              <w:t>درجة التقدير</w:t>
            </w:r>
          </w:p>
        </w:tc>
      </w:tr>
      <w:tr w:rsidR="00270050" w:rsidRPr="00C76FD6" w14:paraId="75268B40" w14:textId="77777777" w:rsidTr="00C777AC">
        <w:trPr>
          <w:jc w:val="center"/>
        </w:trPr>
        <w:tc>
          <w:tcPr>
            <w:tcW w:w="733" w:type="dxa"/>
            <w:vAlign w:val="center"/>
          </w:tcPr>
          <w:p w14:paraId="5395FE8D"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sz w:val="16"/>
                <w:szCs w:val="16"/>
                <w:rtl/>
              </w:rPr>
            </w:pPr>
            <w:r w:rsidRPr="00C76FD6">
              <w:rPr>
                <w:rFonts w:ascii="Simplified Arabic" w:eastAsia="Simplified Arabic" w:hAnsi="Simplified Arabic" w:cs="Simplified Arabic"/>
                <w:sz w:val="16"/>
                <w:szCs w:val="16"/>
              </w:rPr>
              <w:t>2</w:t>
            </w:r>
          </w:p>
        </w:tc>
        <w:tc>
          <w:tcPr>
            <w:tcW w:w="6137" w:type="dxa"/>
            <w:vAlign w:val="center"/>
          </w:tcPr>
          <w:p w14:paraId="3C533C7E" w14:textId="77777777" w:rsidR="00270050" w:rsidRPr="00C76FD6" w:rsidRDefault="00270050" w:rsidP="00C76FD6">
            <w:pPr>
              <w:spacing w:after="0" w:line="240" w:lineRule="auto"/>
              <w:rPr>
                <w:rFonts w:ascii="Simplified Arabic,Times New Rom" w:eastAsia="Simplified Arabic,Times New Rom" w:hAnsi="Simplified Arabic,Times New Rom" w:cs="Simplified Arabic,Times New Rom"/>
                <w:sz w:val="16"/>
                <w:szCs w:val="16"/>
              </w:rPr>
            </w:pPr>
            <w:r w:rsidRPr="00C76FD6">
              <w:rPr>
                <w:rFonts w:ascii="Simplified Arabic" w:eastAsia="Simplified Arabic" w:hAnsi="Simplified Arabic" w:cs="Simplified Arabic"/>
                <w:sz w:val="16"/>
                <w:szCs w:val="16"/>
                <w:rtl/>
              </w:rPr>
              <w:t>هناك حاجة لاطلاع المدقق على التعديلات الاخيرة لمعايير التدقيق الدولية الخاصة بالتقديرات المحاسبية للقيمة العادلة</w:t>
            </w:r>
            <w:r w:rsidRPr="00C76FD6">
              <w:rPr>
                <w:rFonts w:ascii="Simplified Arabic" w:eastAsia="Simplified Arabic" w:hAnsi="Simplified Arabic" w:cs="Simplified Arabic"/>
                <w:sz w:val="16"/>
                <w:szCs w:val="16"/>
              </w:rPr>
              <w:t>.</w:t>
            </w:r>
          </w:p>
        </w:tc>
        <w:tc>
          <w:tcPr>
            <w:tcW w:w="860" w:type="dxa"/>
            <w:vAlign w:val="center"/>
          </w:tcPr>
          <w:p w14:paraId="60447C5F"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4.48</w:t>
            </w:r>
          </w:p>
        </w:tc>
        <w:tc>
          <w:tcPr>
            <w:tcW w:w="968" w:type="dxa"/>
            <w:vAlign w:val="center"/>
          </w:tcPr>
          <w:p w14:paraId="3E64371B"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.63</w:t>
            </w:r>
          </w:p>
        </w:tc>
        <w:tc>
          <w:tcPr>
            <w:tcW w:w="709" w:type="dxa"/>
            <w:vAlign w:val="center"/>
          </w:tcPr>
          <w:p w14:paraId="25A2E48C"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tl/>
              </w:rPr>
              <w:t>دائما</w:t>
            </w:r>
          </w:p>
        </w:tc>
      </w:tr>
      <w:tr w:rsidR="00270050" w:rsidRPr="00C76FD6" w14:paraId="626FCC64" w14:textId="77777777" w:rsidTr="00C777AC">
        <w:trPr>
          <w:jc w:val="center"/>
        </w:trPr>
        <w:tc>
          <w:tcPr>
            <w:tcW w:w="733" w:type="dxa"/>
            <w:vAlign w:val="center"/>
          </w:tcPr>
          <w:p w14:paraId="62B8FF86"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sz w:val="16"/>
                <w:szCs w:val="16"/>
                <w:rtl/>
              </w:rPr>
            </w:pPr>
            <w:r w:rsidRPr="00C76FD6">
              <w:rPr>
                <w:rFonts w:ascii="Simplified Arabic" w:eastAsia="Simplified Arabic" w:hAnsi="Simplified Arabic" w:cs="Simplified Arabic"/>
                <w:sz w:val="16"/>
                <w:szCs w:val="16"/>
              </w:rPr>
              <w:t>3</w:t>
            </w:r>
          </w:p>
        </w:tc>
        <w:tc>
          <w:tcPr>
            <w:tcW w:w="6137" w:type="dxa"/>
            <w:vAlign w:val="center"/>
          </w:tcPr>
          <w:p w14:paraId="6E2F9975" w14:textId="77777777" w:rsidR="00270050" w:rsidRPr="00C76FD6" w:rsidRDefault="00270050" w:rsidP="00C76FD6">
            <w:pPr>
              <w:spacing w:after="0" w:line="240" w:lineRule="auto"/>
              <w:rPr>
                <w:rFonts w:ascii="Simplified Arabic,Times New Rom" w:eastAsia="Simplified Arabic,Times New Rom" w:hAnsi="Simplified Arabic,Times New Rom" w:cs="Simplified Arabic,Times New Rom"/>
                <w:sz w:val="16"/>
                <w:szCs w:val="16"/>
              </w:rPr>
            </w:pPr>
            <w:r w:rsidRPr="00C76FD6">
              <w:rPr>
                <w:rFonts w:ascii="Simplified Arabic" w:eastAsia="Simplified Arabic" w:hAnsi="Simplified Arabic" w:cs="Simplified Arabic"/>
                <w:sz w:val="16"/>
                <w:szCs w:val="16"/>
                <w:rtl/>
              </w:rPr>
              <w:t>الاخذ بعين الاعتبار المعايير المحاسبية للقيمة العادلة طبقاً للبيئة التي تعمل فيها الشركة</w:t>
            </w:r>
            <w:r w:rsidRPr="00C76FD6">
              <w:rPr>
                <w:rFonts w:ascii="Simplified Arabic" w:eastAsia="Simplified Arabic" w:hAnsi="Simplified Arabic" w:cs="Simplified Arabic"/>
                <w:sz w:val="16"/>
                <w:szCs w:val="16"/>
              </w:rPr>
              <w:t>.</w:t>
            </w:r>
          </w:p>
        </w:tc>
        <w:tc>
          <w:tcPr>
            <w:tcW w:w="860" w:type="dxa"/>
            <w:vAlign w:val="center"/>
          </w:tcPr>
          <w:p w14:paraId="331F1F48"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4.42</w:t>
            </w:r>
          </w:p>
        </w:tc>
        <w:tc>
          <w:tcPr>
            <w:tcW w:w="968" w:type="dxa"/>
            <w:vAlign w:val="center"/>
          </w:tcPr>
          <w:p w14:paraId="4BFFD7B6"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.72</w:t>
            </w:r>
          </w:p>
        </w:tc>
        <w:tc>
          <w:tcPr>
            <w:tcW w:w="709" w:type="dxa"/>
            <w:vAlign w:val="center"/>
          </w:tcPr>
          <w:p w14:paraId="310330B1"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tl/>
              </w:rPr>
              <w:t>دائما</w:t>
            </w:r>
          </w:p>
        </w:tc>
      </w:tr>
      <w:tr w:rsidR="00270050" w:rsidRPr="00C76FD6" w14:paraId="6DCE643D" w14:textId="77777777" w:rsidTr="00C777AC">
        <w:trPr>
          <w:jc w:val="center"/>
        </w:trPr>
        <w:tc>
          <w:tcPr>
            <w:tcW w:w="733" w:type="dxa"/>
            <w:vAlign w:val="center"/>
          </w:tcPr>
          <w:p w14:paraId="76010D37"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sz w:val="16"/>
                <w:szCs w:val="16"/>
                <w:rtl/>
              </w:rPr>
            </w:pPr>
            <w:r w:rsidRPr="00C76FD6">
              <w:rPr>
                <w:rFonts w:ascii="Simplified Arabic" w:eastAsia="Simplified Arabic" w:hAnsi="Simplified Arabic" w:cs="Simplified Arabic"/>
                <w:sz w:val="16"/>
                <w:szCs w:val="16"/>
              </w:rPr>
              <w:t>4</w:t>
            </w:r>
          </w:p>
        </w:tc>
        <w:tc>
          <w:tcPr>
            <w:tcW w:w="6137" w:type="dxa"/>
            <w:vAlign w:val="center"/>
          </w:tcPr>
          <w:p w14:paraId="2164DE9C" w14:textId="77777777" w:rsidR="00270050" w:rsidRPr="00C76FD6" w:rsidRDefault="00270050" w:rsidP="00C76FD6">
            <w:pPr>
              <w:spacing w:after="0" w:line="240" w:lineRule="auto"/>
              <w:rPr>
                <w:rFonts w:ascii="Simplified Arabic,Times New Rom" w:eastAsia="Simplified Arabic,Times New Rom" w:hAnsi="Simplified Arabic,Times New Rom" w:cs="Simplified Arabic,Times New Rom"/>
                <w:sz w:val="16"/>
                <w:szCs w:val="16"/>
              </w:rPr>
            </w:pPr>
            <w:r w:rsidRPr="00C76FD6">
              <w:rPr>
                <w:rFonts w:ascii="Simplified Arabic" w:eastAsia="Simplified Arabic" w:hAnsi="Simplified Arabic" w:cs="Simplified Arabic"/>
                <w:sz w:val="16"/>
                <w:szCs w:val="16"/>
                <w:rtl/>
              </w:rPr>
              <w:t>أـشارت معايير ﺍلمحاﺳﺒﺔ الدولية الى ضرورة ﺍﻟﻘﻴﺎﺱ ﻭﺍﻹﻓﺼﺎﺡ ﻭﻓﻘﺎﹰ ﻟﻠﻘﻴﻤﺔ ﺍﻟﻌﺎﺩﻟﺔ وأقرت القياس وفقاً للتكلفة التاريخية</w:t>
            </w:r>
            <w:r w:rsidRPr="00C76FD6">
              <w:rPr>
                <w:rFonts w:ascii="Simplified Arabic" w:eastAsia="Simplified Arabic" w:hAnsi="Simplified Arabic" w:cs="Simplified Arabic"/>
                <w:sz w:val="16"/>
                <w:szCs w:val="16"/>
              </w:rPr>
              <w:t>.</w:t>
            </w:r>
          </w:p>
        </w:tc>
        <w:tc>
          <w:tcPr>
            <w:tcW w:w="860" w:type="dxa"/>
            <w:vAlign w:val="center"/>
          </w:tcPr>
          <w:p w14:paraId="35BCC23E"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4.19</w:t>
            </w:r>
          </w:p>
        </w:tc>
        <w:tc>
          <w:tcPr>
            <w:tcW w:w="968" w:type="dxa"/>
            <w:vAlign w:val="center"/>
          </w:tcPr>
          <w:p w14:paraId="25748783"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.79</w:t>
            </w:r>
          </w:p>
        </w:tc>
        <w:tc>
          <w:tcPr>
            <w:tcW w:w="709" w:type="dxa"/>
            <w:vAlign w:val="center"/>
          </w:tcPr>
          <w:p w14:paraId="027F6EE8"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tl/>
              </w:rPr>
              <w:t>دائما</w:t>
            </w:r>
          </w:p>
        </w:tc>
      </w:tr>
      <w:tr w:rsidR="00270050" w:rsidRPr="00C76FD6" w14:paraId="1F8A52DC" w14:textId="77777777" w:rsidTr="00C777AC">
        <w:trPr>
          <w:jc w:val="center"/>
        </w:trPr>
        <w:tc>
          <w:tcPr>
            <w:tcW w:w="733" w:type="dxa"/>
            <w:vAlign w:val="center"/>
          </w:tcPr>
          <w:p w14:paraId="21E86D94"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sz w:val="16"/>
                <w:szCs w:val="16"/>
              </w:rPr>
            </w:pPr>
            <w:r w:rsidRPr="00C76FD6">
              <w:rPr>
                <w:rFonts w:ascii="Simplified Arabic" w:eastAsia="Simplified Arabic" w:hAnsi="Simplified Arabic" w:cs="Simplified Arabic"/>
                <w:sz w:val="16"/>
                <w:szCs w:val="16"/>
              </w:rPr>
              <w:t>6</w:t>
            </w:r>
          </w:p>
        </w:tc>
        <w:tc>
          <w:tcPr>
            <w:tcW w:w="6137" w:type="dxa"/>
            <w:vAlign w:val="center"/>
          </w:tcPr>
          <w:p w14:paraId="6CC08315" w14:textId="77777777" w:rsidR="00270050" w:rsidRPr="00C76FD6" w:rsidRDefault="00270050" w:rsidP="00C76FD6">
            <w:pPr>
              <w:spacing w:after="0" w:line="240" w:lineRule="auto"/>
              <w:rPr>
                <w:rFonts w:ascii="Simplified Arabic,Times New Rom" w:eastAsia="Simplified Arabic,Times New Rom" w:hAnsi="Simplified Arabic,Times New Rom" w:cs="Simplified Arabic,Times New Rom"/>
                <w:sz w:val="16"/>
                <w:szCs w:val="16"/>
              </w:rPr>
            </w:pPr>
            <w:r w:rsidRPr="00C76FD6">
              <w:rPr>
                <w:rFonts w:ascii="Simplified Arabic" w:eastAsia="Simplified Arabic" w:hAnsi="Simplified Arabic" w:cs="Simplified Arabic"/>
                <w:sz w:val="16"/>
                <w:szCs w:val="16"/>
                <w:rtl/>
              </w:rPr>
              <w:t>إن تدقيق مقياس القيمة العادلة يتضمن المدخلات المستندة على الحكم المهني</w:t>
            </w:r>
            <w:r w:rsidRPr="00C76FD6">
              <w:rPr>
                <w:rFonts w:ascii="Simplified Arabic" w:eastAsia="Simplified Arabic" w:hAnsi="Simplified Arabic" w:cs="Simplified Arabic"/>
                <w:sz w:val="16"/>
                <w:szCs w:val="16"/>
              </w:rPr>
              <w:t>.</w:t>
            </w:r>
          </w:p>
        </w:tc>
        <w:tc>
          <w:tcPr>
            <w:tcW w:w="860" w:type="dxa"/>
            <w:vAlign w:val="center"/>
          </w:tcPr>
          <w:p w14:paraId="30719EF0"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3.87</w:t>
            </w:r>
          </w:p>
        </w:tc>
        <w:tc>
          <w:tcPr>
            <w:tcW w:w="968" w:type="dxa"/>
            <w:vAlign w:val="center"/>
          </w:tcPr>
          <w:p w14:paraId="11EB1CA8"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.72</w:t>
            </w:r>
          </w:p>
        </w:tc>
        <w:tc>
          <w:tcPr>
            <w:tcW w:w="709" w:type="dxa"/>
            <w:vAlign w:val="center"/>
          </w:tcPr>
          <w:p w14:paraId="03B706BE"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tl/>
              </w:rPr>
              <w:t>دائما</w:t>
            </w:r>
          </w:p>
        </w:tc>
      </w:tr>
      <w:tr w:rsidR="00270050" w:rsidRPr="00C76FD6" w14:paraId="24194EFE" w14:textId="77777777" w:rsidTr="00C777AC">
        <w:trPr>
          <w:jc w:val="center"/>
        </w:trPr>
        <w:tc>
          <w:tcPr>
            <w:tcW w:w="733" w:type="dxa"/>
            <w:vAlign w:val="center"/>
          </w:tcPr>
          <w:p w14:paraId="18997F5E"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sz w:val="16"/>
                <w:szCs w:val="16"/>
                <w:rtl/>
              </w:rPr>
            </w:pPr>
            <w:r w:rsidRPr="00C76FD6">
              <w:rPr>
                <w:rFonts w:ascii="Simplified Arabic" w:eastAsia="Simplified Arabic" w:hAnsi="Simplified Arabic" w:cs="Simplified Arabic"/>
                <w:sz w:val="16"/>
                <w:szCs w:val="16"/>
              </w:rPr>
              <w:t>5</w:t>
            </w:r>
          </w:p>
        </w:tc>
        <w:tc>
          <w:tcPr>
            <w:tcW w:w="6137" w:type="dxa"/>
            <w:vAlign w:val="center"/>
          </w:tcPr>
          <w:p w14:paraId="53B7EA86" w14:textId="77777777" w:rsidR="00270050" w:rsidRPr="00C76FD6" w:rsidRDefault="00270050" w:rsidP="00C76FD6">
            <w:pPr>
              <w:spacing w:after="0" w:line="240" w:lineRule="auto"/>
              <w:rPr>
                <w:rFonts w:ascii="Simplified Arabic,Times New Rom" w:eastAsia="Simplified Arabic,Times New Rom" w:hAnsi="Simplified Arabic,Times New Rom" w:cs="Simplified Arabic,Times New Rom"/>
                <w:sz w:val="16"/>
                <w:szCs w:val="16"/>
              </w:rPr>
            </w:pPr>
            <w:r w:rsidRPr="00C76FD6">
              <w:rPr>
                <w:rFonts w:ascii="Simplified Arabic" w:eastAsia="Simplified Arabic" w:hAnsi="Simplified Arabic" w:cs="Simplified Arabic"/>
                <w:sz w:val="16"/>
                <w:szCs w:val="16"/>
                <w:rtl/>
              </w:rPr>
              <w:t>الاستعانة بخبير متخصص بالقيمة العادلة في بعض الأحيان</w:t>
            </w:r>
            <w:r w:rsidRPr="00C76FD6">
              <w:rPr>
                <w:rFonts w:ascii="Simplified Arabic" w:eastAsia="Simplified Arabic" w:hAnsi="Simplified Arabic" w:cs="Simplified Arabic"/>
                <w:sz w:val="16"/>
                <w:szCs w:val="16"/>
              </w:rPr>
              <w:t>.</w:t>
            </w:r>
          </w:p>
        </w:tc>
        <w:tc>
          <w:tcPr>
            <w:tcW w:w="860" w:type="dxa"/>
            <w:vAlign w:val="center"/>
          </w:tcPr>
          <w:p w14:paraId="51AD0B6B"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3.71</w:t>
            </w:r>
          </w:p>
        </w:tc>
        <w:tc>
          <w:tcPr>
            <w:tcW w:w="968" w:type="dxa"/>
            <w:vAlign w:val="center"/>
          </w:tcPr>
          <w:p w14:paraId="769BE18F"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.90</w:t>
            </w:r>
          </w:p>
        </w:tc>
        <w:tc>
          <w:tcPr>
            <w:tcW w:w="709" w:type="dxa"/>
            <w:vAlign w:val="center"/>
          </w:tcPr>
          <w:p w14:paraId="5529150C"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tl/>
              </w:rPr>
              <w:t>دائما</w:t>
            </w:r>
          </w:p>
        </w:tc>
      </w:tr>
      <w:tr w:rsidR="00270050" w:rsidRPr="00C76FD6" w14:paraId="615DCC7E" w14:textId="77777777" w:rsidTr="00C777AC">
        <w:trPr>
          <w:jc w:val="center"/>
        </w:trPr>
        <w:tc>
          <w:tcPr>
            <w:tcW w:w="733" w:type="dxa"/>
            <w:vAlign w:val="center"/>
          </w:tcPr>
          <w:p w14:paraId="79F833BF"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sz w:val="16"/>
                <w:szCs w:val="16"/>
              </w:rPr>
            </w:pPr>
            <w:r w:rsidRPr="00C76FD6">
              <w:rPr>
                <w:rFonts w:ascii="Simplified Arabic" w:eastAsia="Simplified Arabic" w:hAnsi="Simplified Arabic" w:cs="Simplified Arabic"/>
                <w:sz w:val="16"/>
                <w:szCs w:val="16"/>
              </w:rPr>
              <w:t>11</w:t>
            </w:r>
          </w:p>
        </w:tc>
        <w:tc>
          <w:tcPr>
            <w:tcW w:w="6137" w:type="dxa"/>
            <w:vAlign w:val="center"/>
          </w:tcPr>
          <w:p w14:paraId="41E61F8C" w14:textId="77777777" w:rsidR="00270050" w:rsidRPr="00C76FD6" w:rsidRDefault="00270050" w:rsidP="00C76FD6">
            <w:pPr>
              <w:spacing w:after="0" w:line="240" w:lineRule="auto"/>
              <w:rPr>
                <w:rFonts w:ascii="Simplified Arabic,Times New Rom" w:eastAsia="Simplified Arabic,Times New Rom" w:hAnsi="Simplified Arabic,Times New Rom" w:cs="Simplified Arabic,Times New Rom"/>
                <w:sz w:val="16"/>
                <w:szCs w:val="16"/>
              </w:rPr>
            </w:pPr>
            <w:r w:rsidRPr="00C76FD6">
              <w:rPr>
                <w:rFonts w:ascii="Simplified Arabic" w:eastAsia="Simplified Arabic" w:hAnsi="Simplified Arabic" w:cs="Simplified Arabic"/>
                <w:sz w:val="16"/>
                <w:szCs w:val="16"/>
                <w:rtl/>
              </w:rPr>
              <w:t>غياب أسواق مالية نشطة لتداول بعض الأصول مما يعيق قياس القيمة العادلة</w:t>
            </w:r>
            <w:r w:rsidRPr="00C76FD6">
              <w:rPr>
                <w:rFonts w:ascii="Simplified Arabic" w:eastAsia="Simplified Arabic" w:hAnsi="Simplified Arabic" w:cs="Simplified Arabic"/>
                <w:sz w:val="16"/>
                <w:szCs w:val="16"/>
              </w:rPr>
              <w:t>.</w:t>
            </w:r>
          </w:p>
        </w:tc>
        <w:tc>
          <w:tcPr>
            <w:tcW w:w="860" w:type="dxa"/>
            <w:vAlign w:val="center"/>
          </w:tcPr>
          <w:p w14:paraId="34550CC3"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3.45</w:t>
            </w:r>
          </w:p>
        </w:tc>
        <w:tc>
          <w:tcPr>
            <w:tcW w:w="968" w:type="dxa"/>
            <w:vAlign w:val="center"/>
          </w:tcPr>
          <w:p w14:paraId="3DD75295"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.77</w:t>
            </w:r>
          </w:p>
        </w:tc>
        <w:tc>
          <w:tcPr>
            <w:tcW w:w="709" w:type="dxa"/>
            <w:vAlign w:val="center"/>
          </w:tcPr>
          <w:p w14:paraId="0887EB62"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tl/>
              </w:rPr>
              <w:t>احيانا</w:t>
            </w:r>
          </w:p>
        </w:tc>
      </w:tr>
      <w:tr w:rsidR="00270050" w:rsidRPr="00C76FD6" w14:paraId="745391AA" w14:textId="77777777" w:rsidTr="00C777AC">
        <w:trPr>
          <w:jc w:val="center"/>
        </w:trPr>
        <w:tc>
          <w:tcPr>
            <w:tcW w:w="733" w:type="dxa"/>
            <w:vAlign w:val="center"/>
          </w:tcPr>
          <w:p w14:paraId="667AD8F6"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sz w:val="16"/>
                <w:szCs w:val="16"/>
                <w:rtl/>
              </w:rPr>
            </w:pPr>
            <w:r w:rsidRPr="00C76FD6">
              <w:rPr>
                <w:rFonts w:ascii="Simplified Arabic" w:eastAsia="Simplified Arabic" w:hAnsi="Simplified Arabic" w:cs="Simplified Arabic"/>
                <w:sz w:val="16"/>
                <w:szCs w:val="16"/>
              </w:rPr>
              <w:t>1</w:t>
            </w:r>
          </w:p>
        </w:tc>
        <w:tc>
          <w:tcPr>
            <w:tcW w:w="6137" w:type="dxa"/>
            <w:vAlign w:val="center"/>
          </w:tcPr>
          <w:p w14:paraId="11E23162" w14:textId="77777777" w:rsidR="00270050" w:rsidRPr="00C76FD6" w:rsidRDefault="00270050" w:rsidP="00C76FD6">
            <w:pPr>
              <w:spacing w:after="0" w:line="240" w:lineRule="auto"/>
              <w:rPr>
                <w:rFonts w:ascii="Simplified Arabic,Times New Rom" w:eastAsia="Simplified Arabic,Times New Rom" w:hAnsi="Simplified Arabic,Times New Rom" w:cs="Simplified Arabic,Times New Rom"/>
                <w:sz w:val="16"/>
                <w:szCs w:val="16"/>
                <w:rtl/>
              </w:rPr>
            </w:pPr>
            <w:r w:rsidRPr="00C76FD6">
              <w:rPr>
                <w:rFonts w:ascii="Simplified Arabic" w:eastAsia="Simplified Arabic" w:hAnsi="Simplified Arabic" w:cs="Simplified Arabic"/>
                <w:sz w:val="16"/>
                <w:szCs w:val="16"/>
                <w:rtl/>
              </w:rPr>
              <w:t>معظم المدققين يفتقرون للمهارات اللازمة لتدقيق التقديرات المحاسبية ﻟﻠﻘﻴﻤﺔ ﺍﻟﻌﺎﺩﻟﺔ</w:t>
            </w:r>
            <w:r w:rsidRPr="00C76FD6">
              <w:rPr>
                <w:rFonts w:ascii="Simplified Arabic" w:eastAsia="Simplified Arabic" w:hAnsi="Simplified Arabic" w:cs="Simplified Arabic"/>
                <w:sz w:val="16"/>
                <w:szCs w:val="16"/>
              </w:rPr>
              <w:t>.</w:t>
            </w:r>
          </w:p>
        </w:tc>
        <w:tc>
          <w:tcPr>
            <w:tcW w:w="860" w:type="dxa"/>
            <w:vAlign w:val="center"/>
          </w:tcPr>
          <w:p w14:paraId="2D8D322D"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3.26</w:t>
            </w:r>
          </w:p>
        </w:tc>
        <w:tc>
          <w:tcPr>
            <w:tcW w:w="968" w:type="dxa"/>
            <w:vAlign w:val="center"/>
          </w:tcPr>
          <w:p w14:paraId="1CCABD52"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.93</w:t>
            </w:r>
          </w:p>
        </w:tc>
        <w:tc>
          <w:tcPr>
            <w:tcW w:w="709" w:type="dxa"/>
            <w:vAlign w:val="center"/>
          </w:tcPr>
          <w:p w14:paraId="28CDA584"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tl/>
              </w:rPr>
              <w:t>احيانا</w:t>
            </w:r>
          </w:p>
        </w:tc>
      </w:tr>
      <w:tr w:rsidR="00270050" w:rsidRPr="00C76FD6" w14:paraId="4721E31F" w14:textId="77777777" w:rsidTr="00C777AC">
        <w:trPr>
          <w:jc w:val="center"/>
        </w:trPr>
        <w:tc>
          <w:tcPr>
            <w:tcW w:w="733" w:type="dxa"/>
            <w:vAlign w:val="center"/>
          </w:tcPr>
          <w:p w14:paraId="4508295C"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sz w:val="16"/>
                <w:szCs w:val="16"/>
              </w:rPr>
            </w:pPr>
            <w:r w:rsidRPr="00C76FD6">
              <w:rPr>
                <w:rFonts w:ascii="Simplified Arabic" w:eastAsia="Simplified Arabic" w:hAnsi="Simplified Arabic" w:cs="Simplified Arabic"/>
                <w:sz w:val="16"/>
                <w:szCs w:val="16"/>
              </w:rPr>
              <w:t>7</w:t>
            </w:r>
          </w:p>
        </w:tc>
        <w:tc>
          <w:tcPr>
            <w:tcW w:w="6137" w:type="dxa"/>
            <w:vAlign w:val="center"/>
          </w:tcPr>
          <w:p w14:paraId="652778F9" w14:textId="77777777" w:rsidR="00270050" w:rsidRPr="00C76FD6" w:rsidRDefault="00270050" w:rsidP="00C76FD6">
            <w:pPr>
              <w:spacing w:after="0" w:line="240" w:lineRule="auto"/>
              <w:rPr>
                <w:rFonts w:ascii="Simplified Arabic,Times New Rom" w:eastAsia="Simplified Arabic,Times New Rom" w:hAnsi="Simplified Arabic,Times New Rom" w:cs="Simplified Arabic,Times New Rom"/>
                <w:sz w:val="16"/>
                <w:szCs w:val="16"/>
              </w:rPr>
            </w:pPr>
            <w:r w:rsidRPr="00C76FD6">
              <w:rPr>
                <w:rFonts w:ascii="Simplified Arabic" w:eastAsia="Simplified Arabic" w:hAnsi="Simplified Arabic" w:cs="Simplified Arabic"/>
                <w:sz w:val="16"/>
                <w:szCs w:val="16"/>
                <w:rtl/>
              </w:rPr>
              <w:t>غياب وجود أسس ثابتة لقياس القيمة العادلة</w:t>
            </w:r>
            <w:r w:rsidRPr="00C76FD6">
              <w:rPr>
                <w:rFonts w:ascii="Simplified Arabic" w:eastAsia="Simplified Arabic" w:hAnsi="Simplified Arabic" w:cs="Simplified Arabic"/>
                <w:sz w:val="16"/>
                <w:szCs w:val="16"/>
              </w:rPr>
              <w:t>.</w:t>
            </w:r>
          </w:p>
        </w:tc>
        <w:tc>
          <w:tcPr>
            <w:tcW w:w="860" w:type="dxa"/>
            <w:vAlign w:val="center"/>
          </w:tcPr>
          <w:p w14:paraId="3658DE65"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3.13</w:t>
            </w:r>
          </w:p>
        </w:tc>
        <w:tc>
          <w:tcPr>
            <w:tcW w:w="968" w:type="dxa"/>
            <w:vAlign w:val="center"/>
          </w:tcPr>
          <w:p w14:paraId="0A589ECA"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1.06</w:t>
            </w:r>
          </w:p>
        </w:tc>
        <w:tc>
          <w:tcPr>
            <w:tcW w:w="709" w:type="dxa"/>
            <w:vAlign w:val="center"/>
          </w:tcPr>
          <w:p w14:paraId="04D0538C"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tl/>
              </w:rPr>
              <w:t>احيانا</w:t>
            </w:r>
          </w:p>
        </w:tc>
      </w:tr>
      <w:tr w:rsidR="00270050" w:rsidRPr="00C76FD6" w14:paraId="735B2A57" w14:textId="77777777" w:rsidTr="00C777AC">
        <w:trPr>
          <w:jc w:val="center"/>
        </w:trPr>
        <w:tc>
          <w:tcPr>
            <w:tcW w:w="733" w:type="dxa"/>
            <w:vAlign w:val="center"/>
          </w:tcPr>
          <w:p w14:paraId="7A12FE1D"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sz w:val="16"/>
                <w:szCs w:val="16"/>
              </w:rPr>
            </w:pPr>
            <w:r w:rsidRPr="00C76FD6">
              <w:rPr>
                <w:rFonts w:ascii="Simplified Arabic" w:eastAsia="Simplified Arabic" w:hAnsi="Simplified Arabic" w:cs="Simplified Arabic"/>
                <w:sz w:val="16"/>
                <w:szCs w:val="16"/>
              </w:rPr>
              <w:t>8</w:t>
            </w:r>
          </w:p>
        </w:tc>
        <w:tc>
          <w:tcPr>
            <w:tcW w:w="6137" w:type="dxa"/>
            <w:vAlign w:val="center"/>
          </w:tcPr>
          <w:p w14:paraId="45ABA747" w14:textId="77777777" w:rsidR="00270050" w:rsidRPr="00C76FD6" w:rsidRDefault="00270050" w:rsidP="00C76FD6">
            <w:pPr>
              <w:spacing w:after="0" w:line="240" w:lineRule="auto"/>
              <w:rPr>
                <w:rFonts w:ascii="Simplified Arabic,Times New Rom" w:eastAsia="Simplified Arabic,Times New Rom" w:hAnsi="Simplified Arabic,Times New Rom" w:cs="Simplified Arabic,Times New Rom"/>
                <w:sz w:val="16"/>
                <w:szCs w:val="16"/>
              </w:rPr>
            </w:pPr>
            <w:r w:rsidRPr="00C76FD6">
              <w:rPr>
                <w:rFonts w:ascii="Simplified Arabic" w:eastAsia="Simplified Arabic" w:hAnsi="Simplified Arabic" w:cs="Simplified Arabic"/>
                <w:sz w:val="16"/>
                <w:szCs w:val="16"/>
                <w:rtl/>
              </w:rPr>
              <w:t>إخفاء المعلومات أو تضليلها أمام المدقق الخارجي عند قيامه بتقييم القيمة العادلة لبند ما</w:t>
            </w:r>
            <w:r w:rsidRPr="00C76FD6">
              <w:rPr>
                <w:rFonts w:ascii="Simplified Arabic" w:eastAsia="Simplified Arabic" w:hAnsi="Simplified Arabic" w:cs="Simplified Arabic"/>
                <w:sz w:val="16"/>
                <w:szCs w:val="16"/>
              </w:rPr>
              <w:t>.</w:t>
            </w:r>
          </w:p>
        </w:tc>
        <w:tc>
          <w:tcPr>
            <w:tcW w:w="860" w:type="dxa"/>
            <w:vAlign w:val="center"/>
          </w:tcPr>
          <w:p w14:paraId="653D3BA9"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2.90</w:t>
            </w:r>
          </w:p>
        </w:tc>
        <w:tc>
          <w:tcPr>
            <w:tcW w:w="968" w:type="dxa"/>
            <w:vAlign w:val="center"/>
          </w:tcPr>
          <w:p w14:paraId="7926BFAC"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.94</w:t>
            </w:r>
          </w:p>
        </w:tc>
        <w:tc>
          <w:tcPr>
            <w:tcW w:w="709" w:type="dxa"/>
            <w:vAlign w:val="center"/>
          </w:tcPr>
          <w:p w14:paraId="5E941E4C"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tl/>
              </w:rPr>
              <w:t>احيانا</w:t>
            </w:r>
          </w:p>
        </w:tc>
      </w:tr>
      <w:tr w:rsidR="00270050" w:rsidRPr="00C76FD6" w14:paraId="53FCAB6C" w14:textId="77777777" w:rsidTr="00C777AC">
        <w:trPr>
          <w:jc w:val="center"/>
        </w:trPr>
        <w:tc>
          <w:tcPr>
            <w:tcW w:w="733" w:type="dxa"/>
            <w:vAlign w:val="center"/>
          </w:tcPr>
          <w:p w14:paraId="0B74388E"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sz w:val="16"/>
                <w:szCs w:val="16"/>
              </w:rPr>
            </w:pPr>
            <w:r w:rsidRPr="00C76FD6">
              <w:rPr>
                <w:rFonts w:ascii="Simplified Arabic" w:eastAsia="Simplified Arabic" w:hAnsi="Simplified Arabic" w:cs="Simplified Arabic"/>
                <w:sz w:val="16"/>
                <w:szCs w:val="16"/>
              </w:rPr>
              <w:t>10</w:t>
            </w:r>
          </w:p>
        </w:tc>
        <w:tc>
          <w:tcPr>
            <w:tcW w:w="6137" w:type="dxa"/>
            <w:vAlign w:val="center"/>
          </w:tcPr>
          <w:p w14:paraId="04AA5743" w14:textId="77777777" w:rsidR="00270050" w:rsidRPr="00C76FD6" w:rsidRDefault="00270050" w:rsidP="00C76FD6">
            <w:pPr>
              <w:spacing w:after="0" w:line="240" w:lineRule="auto"/>
              <w:rPr>
                <w:rFonts w:ascii="Simplified Arabic,Times New Rom" w:eastAsia="Simplified Arabic,Times New Rom" w:hAnsi="Simplified Arabic,Times New Rom" w:cs="Simplified Arabic,Times New Rom"/>
                <w:sz w:val="16"/>
                <w:szCs w:val="16"/>
              </w:rPr>
            </w:pPr>
            <w:r w:rsidRPr="00C76FD6">
              <w:rPr>
                <w:rFonts w:ascii="Simplified Arabic" w:eastAsia="Simplified Arabic" w:hAnsi="Simplified Arabic" w:cs="Simplified Arabic"/>
                <w:sz w:val="16"/>
                <w:szCs w:val="16"/>
                <w:rtl/>
              </w:rPr>
              <w:t>صعوبة فهم المدقق للنماذج المستخدمة في إعداد تقديرات القيمة العادلة من قبل الإدارة</w:t>
            </w:r>
            <w:r w:rsidRPr="00C76FD6">
              <w:rPr>
                <w:rFonts w:ascii="Simplified Arabic" w:eastAsia="Simplified Arabic" w:hAnsi="Simplified Arabic" w:cs="Simplified Arabic"/>
                <w:sz w:val="16"/>
                <w:szCs w:val="16"/>
              </w:rPr>
              <w:t>.</w:t>
            </w:r>
          </w:p>
        </w:tc>
        <w:tc>
          <w:tcPr>
            <w:tcW w:w="860" w:type="dxa"/>
            <w:vAlign w:val="center"/>
          </w:tcPr>
          <w:p w14:paraId="15E2573F"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2.81</w:t>
            </w:r>
          </w:p>
        </w:tc>
        <w:tc>
          <w:tcPr>
            <w:tcW w:w="968" w:type="dxa"/>
            <w:vAlign w:val="center"/>
          </w:tcPr>
          <w:p w14:paraId="2739BE51"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.83</w:t>
            </w:r>
          </w:p>
        </w:tc>
        <w:tc>
          <w:tcPr>
            <w:tcW w:w="709" w:type="dxa"/>
            <w:vAlign w:val="center"/>
          </w:tcPr>
          <w:p w14:paraId="6D46E644"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tl/>
              </w:rPr>
              <w:t>احيانا</w:t>
            </w:r>
          </w:p>
        </w:tc>
      </w:tr>
      <w:tr w:rsidR="00270050" w:rsidRPr="00C76FD6" w14:paraId="107947A7" w14:textId="77777777" w:rsidTr="00C777AC">
        <w:trPr>
          <w:jc w:val="center"/>
        </w:trPr>
        <w:tc>
          <w:tcPr>
            <w:tcW w:w="733" w:type="dxa"/>
            <w:vAlign w:val="center"/>
          </w:tcPr>
          <w:p w14:paraId="1F493DA8"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sz w:val="16"/>
                <w:szCs w:val="16"/>
              </w:rPr>
            </w:pPr>
            <w:r w:rsidRPr="00C76FD6">
              <w:rPr>
                <w:rFonts w:ascii="Simplified Arabic" w:eastAsia="Simplified Arabic" w:hAnsi="Simplified Arabic" w:cs="Simplified Arabic"/>
                <w:sz w:val="16"/>
                <w:szCs w:val="16"/>
              </w:rPr>
              <w:t>9</w:t>
            </w:r>
          </w:p>
        </w:tc>
        <w:tc>
          <w:tcPr>
            <w:tcW w:w="6137" w:type="dxa"/>
            <w:vAlign w:val="center"/>
          </w:tcPr>
          <w:p w14:paraId="57CF0D54" w14:textId="77777777" w:rsidR="00270050" w:rsidRPr="00C76FD6" w:rsidRDefault="00270050" w:rsidP="00C76FD6">
            <w:pPr>
              <w:spacing w:after="0" w:line="240" w:lineRule="auto"/>
              <w:rPr>
                <w:rFonts w:ascii="Simplified Arabic,Times New Rom" w:eastAsia="Simplified Arabic,Times New Rom" w:hAnsi="Simplified Arabic,Times New Rom" w:cs="Simplified Arabic,Times New Rom"/>
                <w:sz w:val="16"/>
                <w:szCs w:val="16"/>
              </w:rPr>
            </w:pPr>
            <w:r w:rsidRPr="00C76FD6">
              <w:rPr>
                <w:rFonts w:ascii="Simplified Arabic" w:eastAsia="Simplified Arabic" w:hAnsi="Simplified Arabic" w:cs="Simplified Arabic"/>
                <w:sz w:val="16"/>
                <w:szCs w:val="16"/>
                <w:rtl/>
              </w:rPr>
              <w:t>تجنب الإدارة التعاون مع المدقق</w:t>
            </w:r>
            <w:r w:rsidRPr="00C76FD6">
              <w:rPr>
                <w:rFonts w:ascii="Simplified Arabic" w:eastAsia="Simplified Arabic" w:hAnsi="Simplified Arabic" w:cs="Simplified Arabic"/>
                <w:sz w:val="16"/>
                <w:szCs w:val="16"/>
              </w:rPr>
              <w:t>.</w:t>
            </w:r>
          </w:p>
        </w:tc>
        <w:tc>
          <w:tcPr>
            <w:tcW w:w="860" w:type="dxa"/>
            <w:vAlign w:val="center"/>
          </w:tcPr>
          <w:p w14:paraId="3D3F2B4E"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2.65</w:t>
            </w:r>
          </w:p>
        </w:tc>
        <w:tc>
          <w:tcPr>
            <w:tcW w:w="968" w:type="dxa"/>
            <w:vAlign w:val="center"/>
          </w:tcPr>
          <w:p w14:paraId="3B6D165E"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1.11</w:t>
            </w:r>
          </w:p>
        </w:tc>
        <w:tc>
          <w:tcPr>
            <w:tcW w:w="709" w:type="dxa"/>
            <w:vAlign w:val="center"/>
          </w:tcPr>
          <w:p w14:paraId="62FFF57A"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tl/>
              </w:rPr>
              <w:t>احيانا</w:t>
            </w:r>
          </w:p>
        </w:tc>
      </w:tr>
      <w:tr w:rsidR="00270050" w:rsidRPr="00C76FD6" w14:paraId="49051236" w14:textId="77777777" w:rsidTr="00C777AC">
        <w:trPr>
          <w:jc w:val="center"/>
        </w:trPr>
        <w:tc>
          <w:tcPr>
            <w:tcW w:w="733" w:type="dxa"/>
          </w:tcPr>
          <w:p w14:paraId="17BE8E96" w14:textId="77777777" w:rsidR="00270050" w:rsidRPr="00C76FD6" w:rsidRDefault="00270050" w:rsidP="00CB23E1">
            <w:pPr>
              <w:spacing w:after="0" w:line="240" w:lineRule="auto"/>
              <w:jc w:val="lowKashida"/>
              <w:rPr>
                <w:rFonts w:ascii="Simplified Arabic" w:eastAsia="Times New Roman" w:hAnsi="Simplified Arabic" w:cs="Simplified Arabic"/>
                <w:b/>
                <w:bCs/>
                <w:sz w:val="16"/>
                <w:szCs w:val="16"/>
                <w:rtl/>
                <w:lang w:bidi="ar-JO"/>
              </w:rPr>
            </w:pPr>
          </w:p>
        </w:tc>
        <w:tc>
          <w:tcPr>
            <w:tcW w:w="6137" w:type="dxa"/>
          </w:tcPr>
          <w:p w14:paraId="0470DDD2" w14:textId="77777777" w:rsidR="00270050" w:rsidRPr="00C76FD6" w:rsidRDefault="00270050" w:rsidP="00CB23E1">
            <w:pPr>
              <w:spacing w:after="0" w:line="240" w:lineRule="auto"/>
              <w:rPr>
                <w:rFonts w:ascii="Simplified Arabic,Times New Rom" w:eastAsia="Simplified Arabic,Times New Rom" w:hAnsi="Simplified Arabic,Times New Rom" w:cs="Simplified Arabic,Times New Rom"/>
                <w:b/>
                <w:bCs/>
                <w:sz w:val="16"/>
                <w:szCs w:val="16"/>
                <w:rtl/>
              </w:rPr>
            </w:pPr>
            <w:r w:rsidRPr="00C76FD6">
              <w:rPr>
                <w:rFonts w:ascii="Simplified Arabic" w:eastAsia="Simplified Arabic" w:hAnsi="Simplified Arabic" w:cs="Simplified Arabic"/>
                <w:b/>
                <w:bCs/>
                <w:sz w:val="16"/>
                <w:szCs w:val="16"/>
                <w:rtl/>
                <w:lang w:bidi="ar-JO"/>
              </w:rPr>
              <w:t xml:space="preserve">محور </w:t>
            </w:r>
            <w:r w:rsidRPr="00C76FD6">
              <w:rPr>
                <w:rFonts w:ascii="Simplified Arabic" w:eastAsia="Simplified Arabic" w:hAnsi="Simplified Arabic" w:cs="Simplified Arabic"/>
                <w:b/>
                <w:bCs/>
                <w:sz w:val="16"/>
                <w:szCs w:val="16"/>
                <w:rtl/>
              </w:rPr>
              <w:t>التحديات التي تواجه المدقق الخارجي في تحديد وقياس القيمة العادلة</w:t>
            </w:r>
          </w:p>
        </w:tc>
        <w:tc>
          <w:tcPr>
            <w:tcW w:w="860" w:type="dxa"/>
            <w:vAlign w:val="center"/>
          </w:tcPr>
          <w:p w14:paraId="78FA8625"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b/>
                <w:bCs/>
                <w:color w:val="000000" w:themeColor="text1"/>
                <w:sz w:val="16"/>
                <w:szCs w:val="16"/>
              </w:rPr>
            </w:pPr>
            <w:r w:rsidRPr="00C76FD6">
              <w:rPr>
                <w:rFonts w:ascii="Simplified Arabic" w:eastAsia="Simplified Arabic" w:hAnsi="Simplified Arabic" w:cs="Simplified Arabic"/>
                <w:b/>
                <w:bCs/>
                <w:color w:val="000000" w:themeColor="text1"/>
                <w:sz w:val="16"/>
                <w:szCs w:val="16"/>
              </w:rPr>
              <w:t>3.53</w:t>
            </w:r>
          </w:p>
        </w:tc>
        <w:tc>
          <w:tcPr>
            <w:tcW w:w="968" w:type="dxa"/>
            <w:vAlign w:val="center"/>
          </w:tcPr>
          <w:p w14:paraId="3DF936DF"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b/>
                <w:bCs/>
                <w:color w:val="000000" w:themeColor="text1"/>
                <w:sz w:val="16"/>
                <w:szCs w:val="16"/>
              </w:rPr>
            </w:pPr>
            <w:r w:rsidRPr="00C76FD6">
              <w:rPr>
                <w:rFonts w:ascii="Simplified Arabic" w:eastAsia="Simplified Arabic" w:hAnsi="Simplified Arabic" w:cs="Simplified Arabic"/>
                <w:b/>
                <w:bCs/>
                <w:color w:val="000000" w:themeColor="text1"/>
                <w:sz w:val="16"/>
                <w:szCs w:val="16"/>
              </w:rPr>
              <w:t>.49</w:t>
            </w:r>
          </w:p>
        </w:tc>
        <w:tc>
          <w:tcPr>
            <w:tcW w:w="709" w:type="dxa"/>
            <w:vAlign w:val="center"/>
          </w:tcPr>
          <w:p w14:paraId="1CBAE58D" w14:textId="77777777" w:rsidR="00270050" w:rsidRPr="00C76FD6" w:rsidRDefault="00270050" w:rsidP="00C76FD6">
            <w:pPr>
              <w:spacing w:after="0" w:line="240" w:lineRule="auto"/>
              <w:jc w:val="center"/>
              <w:rPr>
                <w:rFonts w:ascii="Simplified Arabic,Times New Rom" w:eastAsia="Simplified Arabic,Times New Rom" w:hAnsi="Simplified Arabic,Times New Rom" w:cs="Simplified Arabic,Times New Rom"/>
                <w:b/>
                <w:bCs/>
                <w:color w:val="000000" w:themeColor="text1"/>
                <w:sz w:val="16"/>
                <w:szCs w:val="16"/>
              </w:rPr>
            </w:pPr>
            <w:r w:rsidRPr="00C76FD6">
              <w:rPr>
                <w:rFonts w:ascii="Simplified Arabic" w:eastAsia="Simplified Arabic" w:hAnsi="Simplified Arabic" w:cs="Simplified Arabic"/>
                <w:b/>
                <w:bCs/>
                <w:color w:val="000000" w:themeColor="text1"/>
                <w:sz w:val="16"/>
                <w:szCs w:val="16"/>
                <w:rtl/>
              </w:rPr>
              <w:t>دائما</w:t>
            </w:r>
          </w:p>
        </w:tc>
      </w:tr>
    </w:tbl>
    <w:p w14:paraId="6298801A" w14:textId="77777777" w:rsidR="00132C49" w:rsidRPr="00132C49" w:rsidRDefault="00132C49" w:rsidP="00132C49">
      <w:pPr>
        <w:spacing w:after="0" w:line="276" w:lineRule="auto"/>
        <w:ind w:left="26"/>
        <w:jc w:val="center"/>
        <w:rPr>
          <w:rFonts w:ascii="Simplified Arabic" w:eastAsia="Simplified Arabic" w:hAnsi="Simplified Arabic" w:cs="Simplified Arabic"/>
          <w:sz w:val="16"/>
          <w:szCs w:val="16"/>
          <w:rtl/>
        </w:rPr>
      </w:pPr>
      <w:r w:rsidRPr="00132C49">
        <w:rPr>
          <w:rFonts w:ascii="Simplified Arabic" w:eastAsia="Simplified Arabic" w:hAnsi="Simplified Arabic" w:cs="Simplified Arabic" w:hint="cs"/>
          <w:sz w:val="16"/>
          <w:szCs w:val="16"/>
          <w:rtl/>
        </w:rPr>
        <w:t>جدول رقم (</w:t>
      </w:r>
      <w:r>
        <w:rPr>
          <w:rFonts w:ascii="Simplified Arabic" w:eastAsia="Simplified Arabic" w:hAnsi="Simplified Arabic" w:cs="Simplified Arabic" w:hint="cs"/>
          <w:sz w:val="16"/>
          <w:szCs w:val="16"/>
          <w:rtl/>
        </w:rPr>
        <w:t>10</w:t>
      </w:r>
      <w:r w:rsidRPr="00132C49">
        <w:rPr>
          <w:rFonts w:ascii="Simplified Arabic" w:eastAsia="Simplified Arabic" w:hAnsi="Simplified Arabic" w:cs="Simplified Arabic" w:hint="cs"/>
          <w:sz w:val="16"/>
          <w:szCs w:val="16"/>
          <w:rtl/>
        </w:rPr>
        <w:t>)</w:t>
      </w:r>
    </w:p>
    <w:p w14:paraId="0F774129" w14:textId="145B8128" w:rsidR="00270050" w:rsidRPr="00C76FD6" w:rsidRDefault="00270050" w:rsidP="00F60D40">
      <w:pPr>
        <w:spacing w:after="0" w:line="276" w:lineRule="auto"/>
        <w:ind w:left="26"/>
        <w:jc w:val="lowKashida"/>
        <w:rPr>
          <w:rFonts w:ascii="Simplified Arabic,Times New Rom" w:eastAsia="Simplified Arabic,Times New Rom" w:hAnsi="Simplified Arabic,Times New Rom" w:cs="Simplified Arabic,Times New Rom"/>
          <w:rtl/>
        </w:rPr>
      </w:pPr>
      <w:r w:rsidRPr="00C76FD6">
        <w:rPr>
          <w:rFonts w:ascii="Simplified Arabic" w:eastAsia="Simplified Arabic" w:hAnsi="Simplified Arabic" w:cs="Simplified Arabic"/>
        </w:rPr>
        <w:t xml:space="preserve">   </w:t>
      </w:r>
      <w:r w:rsidRPr="00C76FD6">
        <w:rPr>
          <w:rFonts w:ascii="Simplified Arabic" w:eastAsia="Simplified Arabic" w:hAnsi="Simplified Arabic" w:cs="Simplified Arabic"/>
          <w:rtl/>
        </w:rPr>
        <w:t>يتضح من نتائج الجدول رقم (</w:t>
      </w:r>
      <w:r w:rsidR="00132C49">
        <w:rPr>
          <w:rFonts w:ascii="Simplified Arabic" w:eastAsia="Simplified Arabic" w:hAnsi="Simplified Arabic" w:cs="Simplified Arabic" w:hint="cs"/>
          <w:rtl/>
        </w:rPr>
        <w:t>10</w:t>
      </w:r>
      <w:r w:rsidRPr="00C76FD6">
        <w:rPr>
          <w:rFonts w:ascii="Simplified Arabic" w:eastAsia="Simplified Arabic" w:hAnsi="Simplified Arabic" w:cs="Simplified Arabic"/>
          <w:rtl/>
        </w:rPr>
        <w:t xml:space="preserve">) أن الفقرة التي تنص على (هناك حاجة لاطلاع المدقق على التعديلات الاخيرة لمعايير التدقيق الدولية الخاصة بالتقديرات المحاسبية للقيمة العادلة) قد حازت على أعلى المتوسطات الحسابية </w:t>
      </w:r>
      <w:r w:rsidR="00F60D40">
        <w:rPr>
          <w:rFonts w:ascii="Simplified Arabic" w:eastAsia="Simplified Arabic" w:hAnsi="Simplified Arabic" w:cs="Simplified Arabic" w:hint="cs"/>
          <w:rtl/>
        </w:rPr>
        <w:t>بمعدل</w:t>
      </w:r>
      <w:r w:rsidRPr="00C76FD6">
        <w:rPr>
          <w:rFonts w:ascii="Simplified Arabic" w:eastAsia="Simplified Arabic" w:hAnsi="Simplified Arabic" w:cs="Simplified Arabic"/>
          <w:rtl/>
        </w:rPr>
        <w:t xml:space="preserve"> (4.48)،  في حين حصلت الفقرات التي تنص على (تجنب الإدارة التعاون مع المدقق) على أدنى متوسط حسابي، حيث كان يساوي (2.65)، ومن ذلك يمكن تحديد التحديات التي تواجه المدقق الخارجي في تحديد وقياس القيمة العادلة حيث يلاحظ أن المتوسط العام لاستجابات المبحوثين قد بلغ (3.53) بدرجة تقدير </w:t>
      </w:r>
      <w:r w:rsidRPr="00C76FD6">
        <w:rPr>
          <w:rFonts w:ascii="Simplified Arabic" w:eastAsia="Simplified Arabic" w:hAnsi="Simplified Arabic" w:cs="Simplified Arabic"/>
          <w:color w:val="000000" w:themeColor="text1"/>
          <w:rtl/>
        </w:rPr>
        <w:t>دائما</w:t>
      </w:r>
      <w:r w:rsidRPr="00C76FD6">
        <w:rPr>
          <w:rFonts w:ascii="Simplified Arabic,Times New Rom" w:eastAsia="Simplified Arabic,Times New Rom" w:hAnsi="Simplified Arabic,Times New Rom" w:cs="Simplified Arabic,Times New Rom"/>
        </w:rPr>
        <w:t xml:space="preserve">. </w:t>
      </w:r>
    </w:p>
    <w:p w14:paraId="6D0B81F5" w14:textId="77777777" w:rsidR="00270050" w:rsidRPr="000F7FAC" w:rsidRDefault="00270050" w:rsidP="00270050">
      <w:pPr>
        <w:spacing w:after="0" w:line="240" w:lineRule="auto"/>
        <w:ind w:left="26"/>
        <w:jc w:val="lowKashida"/>
        <w:rPr>
          <w:rFonts w:ascii="Simplified Arabic" w:eastAsia="Times New Roman" w:hAnsi="Simplified Arabic" w:cs="Simplified Arabic"/>
          <w:sz w:val="24"/>
          <w:szCs w:val="24"/>
          <w:rtl/>
        </w:rPr>
      </w:pPr>
    </w:p>
    <w:p w14:paraId="6D857974" w14:textId="77777777" w:rsidR="00270050" w:rsidRPr="00C76FD6" w:rsidRDefault="00C76FD6" w:rsidP="00270050">
      <w:pPr>
        <w:spacing w:after="0" w:line="240" w:lineRule="auto"/>
        <w:jc w:val="center"/>
        <w:rPr>
          <w:rFonts w:ascii="Simplified Arabic,Times New Rom" w:eastAsia="Simplified Arabic,Times New Rom" w:hAnsi="Simplified Arabic,Times New Rom" w:cs="Simplified Arabic,Times New Rom"/>
          <w:b/>
          <w:bCs/>
          <w:sz w:val="18"/>
          <w:szCs w:val="18"/>
          <w:rtl/>
        </w:rPr>
      </w:pPr>
      <w:r w:rsidRPr="00C76FD6">
        <w:rPr>
          <w:rFonts w:ascii="Simplified Arabic" w:eastAsia="Simplified Arabic" w:hAnsi="Simplified Arabic" w:cs="Simplified Arabic" w:hint="cs"/>
          <w:b/>
          <w:bCs/>
          <w:sz w:val="18"/>
          <w:szCs w:val="18"/>
          <w:rtl/>
        </w:rPr>
        <w:t>الجدول ال</w:t>
      </w:r>
      <w:r w:rsidR="009C5803">
        <w:rPr>
          <w:rFonts w:ascii="Simplified Arabic" w:eastAsia="Simplified Arabic" w:hAnsi="Simplified Arabic" w:cs="Simplified Arabic" w:hint="cs"/>
          <w:b/>
          <w:bCs/>
          <w:sz w:val="18"/>
          <w:szCs w:val="18"/>
          <w:rtl/>
        </w:rPr>
        <w:t xml:space="preserve">تالي </w:t>
      </w:r>
      <w:r w:rsidR="00270050" w:rsidRPr="00C76FD6">
        <w:rPr>
          <w:rFonts w:ascii="Simplified Arabic" w:eastAsia="Simplified Arabic" w:hAnsi="Simplified Arabic" w:cs="Simplified Arabic"/>
          <w:b/>
          <w:bCs/>
          <w:sz w:val="18"/>
          <w:szCs w:val="18"/>
          <w:rtl/>
        </w:rPr>
        <w:t>يوضح المتوسطات الحسابية والانحرافات المعيارية لمحور مخاطر التدقيق المتأصلة مرتبة ترتيبا تنازليا</w:t>
      </w:r>
    </w:p>
    <w:tbl>
      <w:tblPr>
        <w:bidiVisual/>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6399"/>
        <w:gridCol w:w="881"/>
        <w:gridCol w:w="900"/>
        <w:gridCol w:w="812"/>
      </w:tblGrid>
      <w:tr w:rsidR="00270050" w:rsidRPr="00C76FD6" w14:paraId="154FF777" w14:textId="77777777" w:rsidTr="009C5803">
        <w:trPr>
          <w:trHeight w:val="273"/>
          <w:tblHeader/>
          <w:jc w:val="center"/>
        </w:trPr>
        <w:tc>
          <w:tcPr>
            <w:tcW w:w="643" w:type="dxa"/>
            <w:vAlign w:val="center"/>
          </w:tcPr>
          <w:p w14:paraId="3491553F" w14:textId="77777777" w:rsidR="00270050" w:rsidRPr="00C76FD6" w:rsidRDefault="00270050" w:rsidP="00CB23E1">
            <w:pPr>
              <w:spacing w:after="0" w:line="240" w:lineRule="auto"/>
              <w:ind w:left="81"/>
              <w:jc w:val="center"/>
              <w:rPr>
                <w:rFonts w:ascii="Simplified Arabic,Times New Rom" w:eastAsia="Simplified Arabic,Times New Rom" w:hAnsi="Simplified Arabic,Times New Rom" w:cs="Simplified Arabic,Times New Rom"/>
                <w:b/>
                <w:bCs/>
                <w:sz w:val="16"/>
                <w:szCs w:val="16"/>
                <w:rtl/>
              </w:rPr>
            </w:pPr>
            <w:r w:rsidRPr="00C76FD6">
              <w:rPr>
                <w:rFonts w:ascii="Simplified Arabic" w:eastAsia="Simplified Arabic" w:hAnsi="Simplified Arabic" w:cs="Simplified Arabic"/>
                <w:b/>
                <w:bCs/>
                <w:sz w:val="16"/>
                <w:szCs w:val="16"/>
                <w:rtl/>
              </w:rPr>
              <w:t>الرقم</w:t>
            </w:r>
          </w:p>
        </w:tc>
        <w:tc>
          <w:tcPr>
            <w:tcW w:w="5932" w:type="dxa"/>
            <w:vAlign w:val="center"/>
          </w:tcPr>
          <w:p w14:paraId="46802056" w14:textId="77777777" w:rsidR="00270050" w:rsidRPr="00C76FD6" w:rsidRDefault="00270050" w:rsidP="00CB23E1">
            <w:pPr>
              <w:spacing w:after="0" w:line="240" w:lineRule="auto"/>
              <w:ind w:left="81"/>
              <w:jc w:val="center"/>
              <w:rPr>
                <w:rFonts w:ascii="Simplified Arabic,Times New Rom" w:eastAsia="Simplified Arabic,Times New Rom" w:hAnsi="Simplified Arabic,Times New Rom" w:cs="Simplified Arabic,Times New Rom"/>
                <w:b/>
                <w:bCs/>
                <w:sz w:val="16"/>
                <w:szCs w:val="16"/>
                <w:rtl/>
              </w:rPr>
            </w:pPr>
            <w:r w:rsidRPr="00C76FD6">
              <w:rPr>
                <w:rFonts w:ascii="Simplified Arabic" w:eastAsia="Simplified Arabic" w:hAnsi="Simplified Arabic" w:cs="Simplified Arabic"/>
                <w:b/>
                <w:bCs/>
                <w:sz w:val="16"/>
                <w:szCs w:val="16"/>
                <w:rtl/>
              </w:rPr>
              <w:t>الفقرة</w:t>
            </w:r>
          </w:p>
        </w:tc>
        <w:tc>
          <w:tcPr>
            <w:tcW w:w="817" w:type="dxa"/>
            <w:vAlign w:val="center"/>
          </w:tcPr>
          <w:p w14:paraId="3C6563E6" w14:textId="77777777" w:rsidR="00270050" w:rsidRPr="00C76FD6"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C76FD6">
              <w:rPr>
                <w:rFonts w:ascii="Simplified Arabic" w:eastAsia="Simplified Arabic" w:hAnsi="Simplified Arabic" w:cs="Simplified Arabic"/>
                <w:b/>
                <w:bCs/>
                <w:sz w:val="16"/>
                <w:szCs w:val="16"/>
                <w:rtl/>
              </w:rPr>
              <w:t>المتوسط الحسابي</w:t>
            </w:r>
          </w:p>
        </w:tc>
        <w:tc>
          <w:tcPr>
            <w:tcW w:w="834" w:type="dxa"/>
            <w:vAlign w:val="center"/>
          </w:tcPr>
          <w:p w14:paraId="18B65489" w14:textId="77777777" w:rsidR="00270050" w:rsidRPr="00C76FD6"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C76FD6">
              <w:rPr>
                <w:rFonts w:ascii="Simplified Arabic" w:eastAsia="Simplified Arabic" w:hAnsi="Simplified Arabic" w:cs="Simplified Arabic"/>
                <w:b/>
                <w:bCs/>
                <w:sz w:val="16"/>
                <w:szCs w:val="16"/>
                <w:rtl/>
              </w:rPr>
              <w:t>الانحراف المعياري</w:t>
            </w:r>
          </w:p>
        </w:tc>
        <w:tc>
          <w:tcPr>
            <w:tcW w:w="753" w:type="dxa"/>
            <w:vAlign w:val="center"/>
          </w:tcPr>
          <w:p w14:paraId="25D5C76A" w14:textId="77777777" w:rsidR="00270050" w:rsidRPr="00C76FD6"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tl/>
              </w:rPr>
            </w:pPr>
            <w:r w:rsidRPr="00C76FD6">
              <w:rPr>
                <w:rFonts w:ascii="Simplified Arabic" w:eastAsia="Simplified Arabic" w:hAnsi="Simplified Arabic" w:cs="Simplified Arabic"/>
                <w:b/>
                <w:bCs/>
                <w:sz w:val="16"/>
                <w:szCs w:val="16"/>
                <w:rtl/>
              </w:rPr>
              <w:t>درجة التقدير</w:t>
            </w:r>
          </w:p>
        </w:tc>
      </w:tr>
      <w:tr w:rsidR="00270050" w:rsidRPr="00C76FD6" w14:paraId="16A9EF32" w14:textId="77777777" w:rsidTr="009C5803">
        <w:trPr>
          <w:trHeight w:val="267"/>
          <w:jc w:val="center"/>
        </w:trPr>
        <w:tc>
          <w:tcPr>
            <w:tcW w:w="643" w:type="dxa"/>
            <w:vAlign w:val="center"/>
          </w:tcPr>
          <w:p w14:paraId="37D54E6C" w14:textId="77777777" w:rsidR="00270050" w:rsidRPr="00C76FD6" w:rsidRDefault="00270050" w:rsidP="00CB23E1">
            <w:pPr>
              <w:bidi w:val="0"/>
              <w:spacing w:after="0" w:line="240" w:lineRule="auto"/>
              <w:jc w:val="center"/>
              <w:rPr>
                <w:rFonts w:ascii="Simplified Arabic,Times New Rom" w:eastAsia="Simplified Arabic,Times New Rom" w:hAnsi="Simplified Arabic,Times New Rom" w:cs="Simplified Arabic,Times New Rom"/>
                <w:sz w:val="16"/>
                <w:szCs w:val="16"/>
                <w:rtl/>
              </w:rPr>
            </w:pPr>
            <w:r w:rsidRPr="00C76FD6">
              <w:rPr>
                <w:rFonts w:ascii="Simplified Arabic" w:eastAsia="Simplified Arabic" w:hAnsi="Simplified Arabic" w:cs="Simplified Arabic"/>
                <w:sz w:val="16"/>
                <w:szCs w:val="16"/>
              </w:rPr>
              <w:t>1</w:t>
            </w:r>
          </w:p>
        </w:tc>
        <w:tc>
          <w:tcPr>
            <w:tcW w:w="5932" w:type="dxa"/>
          </w:tcPr>
          <w:p w14:paraId="0D2E55F0" w14:textId="77777777" w:rsidR="00270050" w:rsidRPr="00C76FD6" w:rsidRDefault="00270050" w:rsidP="00CB23E1">
            <w:pPr>
              <w:spacing w:after="0" w:line="240" w:lineRule="auto"/>
              <w:ind w:left="-46"/>
              <w:jc w:val="both"/>
              <w:rPr>
                <w:rFonts w:ascii="Simplified Arabic,Times New Rom" w:eastAsia="Simplified Arabic,Times New Rom" w:hAnsi="Simplified Arabic,Times New Rom" w:cs="Simplified Arabic,Times New Rom"/>
                <w:sz w:val="16"/>
                <w:szCs w:val="16"/>
                <w:rtl/>
              </w:rPr>
            </w:pPr>
            <w:r w:rsidRPr="00C76FD6">
              <w:rPr>
                <w:rFonts w:ascii="Simplified Arabic" w:eastAsia="Simplified Arabic" w:hAnsi="Simplified Arabic" w:cs="Simplified Arabic"/>
                <w:sz w:val="16"/>
                <w:szCs w:val="16"/>
                <w:rtl/>
              </w:rPr>
              <w:t>يقوم مدقق الحسابات بتقييم مخاطر متأصلة (متلازمة) أعلى عند قياس القيمة العادلة في ظل سوق غير نشط</w:t>
            </w:r>
            <w:r w:rsidRPr="00C76FD6">
              <w:rPr>
                <w:rFonts w:ascii="Simplified Arabic" w:eastAsia="Simplified Arabic" w:hAnsi="Simplified Arabic" w:cs="Simplified Arabic"/>
                <w:sz w:val="16"/>
                <w:szCs w:val="16"/>
              </w:rPr>
              <w:t>.</w:t>
            </w:r>
          </w:p>
        </w:tc>
        <w:tc>
          <w:tcPr>
            <w:tcW w:w="817" w:type="dxa"/>
            <w:vAlign w:val="center"/>
          </w:tcPr>
          <w:p w14:paraId="45A37D5A" w14:textId="77777777" w:rsidR="00270050" w:rsidRPr="00C76FD6"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3.90</w:t>
            </w:r>
          </w:p>
        </w:tc>
        <w:tc>
          <w:tcPr>
            <w:tcW w:w="834" w:type="dxa"/>
            <w:vAlign w:val="center"/>
          </w:tcPr>
          <w:p w14:paraId="2C0CC322" w14:textId="77777777" w:rsidR="00270050" w:rsidRPr="00C76FD6"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.75</w:t>
            </w:r>
          </w:p>
        </w:tc>
        <w:tc>
          <w:tcPr>
            <w:tcW w:w="753" w:type="dxa"/>
            <w:vAlign w:val="center"/>
          </w:tcPr>
          <w:p w14:paraId="00A6B63D" w14:textId="77777777" w:rsidR="00270050" w:rsidRPr="00C76FD6" w:rsidRDefault="00270050" w:rsidP="00CB23E1">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tl/>
              </w:rPr>
              <w:t>دائما</w:t>
            </w:r>
          </w:p>
        </w:tc>
      </w:tr>
      <w:tr w:rsidR="00270050" w:rsidRPr="00C76FD6" w14:paraId="1C280AFC" w14:textId="77777777" w:rsidTr="009C5803">
        <w:trPr>
          <w:trHeight w:val="194"/>
          <w:jc w:val="center"/>
        </w:trPr>
        <w:tc>
          <w:tcPr>
            <w:tcW w:w="643" w:type="dxa"/>
            <w:vAlign w:val="center"/>
          </w:tcPr>
          <w:p w14:paraId="104A0B03" w14:textId="77777777" w:rsidR="00270050" w:rsidRPr="00C76FD6" w:rsidRDefault="00270050" w:rsidP="00CB23E1">
            <w:pPr>
              <w:bidi w:val="0"/>
              <w:spacing w:after="0" w:line="240" w:lineRule="auto"/>
              <w:jc w:val="center"/>
              <w:rPr>
                <w:rFonts w:ascii="Simplified Arabic,Times New Rom" w:eastAsia="Simplified Arabic,Times New Rom" w:hAnsi="Simplified Arabic,Times New Rom" w:cs="Simplified Arabic,Times New Rom"/>
                <w:sz w:val="16"/>
                <w:szCs w:val="16"/>
                <w:rtl/>
              </w:rPr>
            </w:pPr>
            <w:r w:rsidRPr="00C76FD6">
              <w:rPr>
                <w:rFonts w:ascii="Simplified Arabic" w:eastAsia="Simplified Arabic" w:hAnsi="Simplified Arabic" w:cs="Simplified Arabic"/>
                <w:sz w:val="16"/>
                <w:szCs w:val="16"/>
              </w:rPr>
              <w:t>4</w:t>
            </w:r>
          </w:p>
        </w:tc>
        <w:tc>
          <w:tcPr>
            <w:tcW w:w="5932" w:type="dxa"/>
          </w:tcPr>
          <w:p w14:paraId="039539C3" w14:textId="77777777" w:rsidR="00270050" w:rsidRPr="00C76FD6" w:rsidRDefault="00270050" w:rsidP="00CB23E1">
            <w:pPr>
              <w:spacing w:after="0" w:line="240" w:lineRule="auto"/>
              <w:ind w:left="-46"/>
              <w:jc w:val="both"/>
              <w:rPr>
                <w:rFonts w:ascii="Simplified Arabic,Times New Rom" w:eastAsia="Simplified Arabic,Times New Rom" w:hAnsi="Simplified Arabic,Times New Rom" w:cs="Simplified Arabic,Times New Rom"/>
                <w:sz w:val="16"/>
                <w:szCs w:val="16"/>
              </w:rPr>
            </w:pPr>
            <w:r w:rsidRPr="00C76FD6">
              <w:rPr>
                <w:rFonts w:ascii="Simplified Arabic" w:eastAsia="Simplified Arabic" w:hAnsi="Simplified Arabic" w:cs="Simplified Arabic"/>
                <w:sz w:val="16"/>
                <w:szCs w:val="16"/>
                <w:rtl/>
              </w:rPr>
              <w:t>يقوم مدقق الحسابات بتقييم مخاطر متأصلة (متلازمة) أعلى عند وجود أخطاء هامة وتحريفات نسبية للتقديرات المحاسبية بما في ذلك تقديرات القيمة العادلة</w:t>
            </w:r>
            <w:r w:rsidRPr="00C76FD6">
              <w:rPr>
                <w:rFonts w:ascii="Simplified Arabic" w:eastAsia="Simplified Arabic" w:hAnsi="Simplified Arabic" w:cs="Simplified Arabic"/>
                <w:sz w:val="16"/>
                <w:szCs w:val="16"/>
              </w:rPr>
              <w:t>.</w:t>
            </w:r>
          </w:p>
        </w:tc>
        <w:tc>
          <w:tcPr>
            <w:tcW w:w="817" w:type="dxa"/>
            <w:vAlign w:val="center"/>
          </w:tcPr>
          <w:p w14:paraId="0ED5AA7F" w14:textId="77777777" w:rsidR="00270050" w:rsidRPr="00C76FD6"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3.84</w:t>
            </w:r>
          </w:p>
        </w:tc>
        <w:tc>
          <w:tcPr>
            <w:tcW w:w="834" w:type="dxa"/>
            <w:vAlign w:val="center"/>
          </w:tcPr>
          <w:p w14:paraId="35FA9242" w14:textId="77777777" w:rsidR="00270050" w:rsidRPr="00C76FD6"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.86</w:t>
            </w:r>
          </w:p>
        </w:tc>
        <w:tc>
          <w:tcPr>
            <w:tcW w:w="753" w:type="dxa"/>
            <w:vAlign w:val="center"/>
          </w:tcPr>
          <w:p w14:paraId="68C9AE13" w14:textId="77777777" w:rsidR="00270050" w:rsidRPr="00C76FD6" w:rsidRDefault="00270050" w:rsidP="00CB23E1">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tl/>
              </w:rPr>
              <w:t>دائما</w:t>
            </w:r>
          </w:p>
        </w:tc>
      </w:tr>
      <w:tr w:rsidR="00270050" w:rsidRPr="00C76FD6" w14:paraId="63942963" w14:textId="77777777" w:rsidTr="009C5803">
        <w:trPr>
          <w:trHeight w:val="267"/>
          <w:jc w:val="center"/>
        </w:trPr>
        <w:tc>
          <w:tcPr>
            <w:tcW w:w="643" w:type="dxa"/>
            <w:vAlign w:val="center"/>
          </w:tcPr>
          <w:p w14:paraId="473A3798" w14:textId="77777777" w:rsidR="00270050" w:rsidRPr="00C76FD6" w:rsidRDefault="00270050" w:rsidP="00CB23E1">
            <w:pPr>
              <w:bidi w:val="0"/>
              <w:spacing w:after="0" w:line="240" w:lineRule="auto"/>
              <w:jc w:val="center"/>
              <w:rPr>
                <w:rFonts w:ascii="Simplified Arabic,Times New Rom" w:eastAsia="Simplified Arabic,Times New Rom" w:hAnsi="Simplified Arabic,Times New Rom" w:cs="Simplified Arabic,Times New Rom"/>
                <w:sz w:val="16"/>
                <w:szCs w:val="16"/>
                <w:rtl/>
              </w:rPr>
            </w:pPr>
            <w:r w:rsidRPr="00C76FD6">
              <w:rPr>
                <w:rFonts w:ascii="Simplified Arabic" w:eastAsia="Simplified Arabic" w:hAnsi="Simplified Arabic" w:cs="Simplified Arabic"/>
                <w:sz w:val="16"/>
                <w:szCs w:val="16"/>
              </w:rPr>
              <w:t>2</w:t>
            </w:r>
          </w:p>
        </w:tc>
        <w:tc>
          <w:tcPr>
            <w:tcW w:w="5932" w:type="dxa"/>
          </w:tcPr>
          <w:p w14:paraId="1F739817" w14:textId="77777777" w:rsidR="00270050" w:rsidRPr="00C76FD6" w:rsidRDefault="00270050" w:rsidP="00CB23E1">
            <w:pPr>
              <w:spacing w:after="0" w:line="240" w:lineRule="auto"/>
              <w:ind w:left="-46"/>
              <w:jc w:val="both"/>
              <w:rPr>
                <w:rFonts w:ascii="Simplified Arabic,Times New Rom" w:eastAsia="Simplified Arabic,Times New Rom" w:hAnsi="Simplified Arabic,Times New Rom" w:cs="Simplified Arabic,Times New Rom"/>
                <w:sz w:val="16"/>
                <w:szCs w:val="16"/>
              </w:rPr>
            </w:pPr>
            <w:r w:rsidRPr="00C76FD6">
              <w:rPr>
                <w:rFonts w:ascii="Simplified Arabic" w:eastAsia="Simplified Arabic" w:hAnsi="Simplified Arabic" w:cs="Simplified Arabic"/>
                <w:sz w:val="16"/>
                <w:szCs w:val="16"/>
                <w:rtl/>
              </w:rPr>
              <w:t>يقوم مدقق الحسابات بتقييم مخاطر متأصلة (متلازمة) أعلى عند قياس القيمة العادلة في حال عدم الاستعانة بخبير متخصص</w:t>
            </w:r>
            <w:r w:rsidRPr="00C76FD6">
              <w:rPr>
                <w:rFonts w:ascii="Simplified Arabic" w:eastAsia="Simplified Arabic" w:hAnsi="Simplified Arabic" w:cs="Simplified Arabic"/>
                <w:sz w:val="16"/>
                <w:szCs w:val="16"/>
              </w:rPr>
              <w:t xml:space="preserve">. </w:t>
            </w:r>
          </w:p>
        </w:tc>
        <w:tc>
          <w:tcPr>
            <w:tcW w:w="817" w:type="dxa"/>
            <w:vAlign w:val="center"/>
          </w:tcPr>
          <w:p w14:paraId="309E63FA" w14:textId="77777777" w:rsidR="00270050" w:rsidRPr="00C76FD6"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3.71</w:t>
            </w:r>
          </w:p>
        </w:tc>
        <w:tc>
          <w:tcPr>
            <w:tcW w:w="834" w:type="dxa"/>
            <w:vAlign w:val="center"/>
          </w:tcPr>
          <w:p w14:paraId="476E3B72" w14:textId="77777777" w:rsidR="00270050" w:rsidRPr="00C76FD6"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.94</w:t>
            </w:r>
          </w:p>
        </w:tc>
        <w:tc>
          <w:tcPr>
            <w:tcW w:w="753" w:type="dxa"/>
            <w:vAlign w:val="center"/>
          </w:tcPr>
          <w:p w14:paraId="6AEB6525" w14:textId="77777777" w:rsidR="00270050" w:rsidRPr="00C76FD6" w:rsidRDefault="00270050" w:rsidP="00CB23E1">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tl/>
              </w:rPr>
              <w:t>دائما</w:t>
            </w:r>
          </w:p>
        </w:tc>
      </w:tr>
      <w:tr w:rsidR="00270050" w:rsidRPr="00C76FD6" w14:paraId="5543A27A" w14:textId="77777777" w:rsidTr="009C5803">
        <w:trPr>
          <w:trHeight w:val="400"/>
          <w:jc w:val="center"/>
        </w:trPr>
        <w:tc>
          <w:tcPr>
            <w:tcW w:w="643" w:type="dxa"/>
            <w:vAlign w:val="center"/>
          </w:tcPr>
          <w:p w14:paraId="46049900" w14:textId="77777777" w:rsidR="00270050" w:rsidRPr="00C76FD6" w:rsidRDefault="00270050" w:rsidP="00CB23E1">
            <w:pPr>
              <w:bidi w:val="0"/>
              <w:spacing w:after="0" w:line="240" w:lineRule="auto"/>
              <w:jc w:val="center"/>
              <w:rPr>
                <w:rFonts w:ascii="Simplified Arabic,Times New Rom" w:eastAsia="Simplified Arabic,Times New Rom" w:hAnsi="Simplified Arabic,Times New Rom" w:cs="Simplified Arabic,Times New Rom"/>
                <w:sz w:val="16"/>
                <w:szCs w:val="16"/>
                <w:rtl/>
              </w:rPr>
            </w:pPr>
            <w:r w:rsidRPr="00C76FD6">
              <w:rPr>
                <w:rFonts w:ascii="Simplified Arabic" w:eastAsia="Simplified Arabic" w:hAnsi="Simplified Arabic" w:cs="Simplified Arabic"/>
                <w:sz w:val="16"/>
                <w:szCs w:val="16"/>
              </w:rPr>
              <w:t>3</w:t>
            </w:r>
          </w:p>
        </w:tc>
        <w:tc>
          <w:tcPr>
            <w:tcW w:w="5932" w:type="dxa"/>
          </w:tcPr>
          <w:p w14:paraId="396E6D44" w14:textId="77777777" w:rsidR="00270050" w:rsidRPr="00C76FD6" w:rsidRDefault="00270050" w:rsidP="00CB23E1">
            <w:pPr>
              <w:spacing w:after="0" w:line="240" w:lineRule="auto"/>
              <w:ind w:left="-46"/>
              <w:jc w:val="both"/>
              <w:rPr>
                <w:rFonts w:ascii="Simplified Arabic,Times New Rom" w:eastAsia="Simplified Arabic,Times New Rom" w:hAnsi="Simplified Arabic,Times New Rom" w:cs="Simplified Arabic,Times New Rom"/>
                <w:sz w:val="16"/>
                <w:szCs w:val="16"/>
              </w:rPr>
            </w:pPr>
            <w:r w:rsidRPr="00C76FD6">
              <w:rPr>
                <w:rFonts w:ascii="Simplified Arabic" w:eastAsia="Simplified Arabic" w:hAnsi="Simplified Arabic" w:cs="Simplified Arabic"/>
                <w:sz w:val="16"/>
                <w:szCs w:val="16"/>
                <w:rtl/>
              </w:rPr>
              <w:t>يقوم مدقق الحسابات بتقييم مخاطر متأصلة (متلازمة) أعلى في حال اختلاف نموذج قياس القيمة العادلة المستخدم من قبل الإدارة عن النموذج المستخدم من قبل المدقق أو خبير التقييم</w:t>
            </w:r>
            <w:r w:rsidRPr="00C76FD6">
              <w:rPr>
                <w:rFonts w:ascii="Simplified Arabic" w:eastAsia="Simplified Arabic" w:hAnsi="Simplified Arabic" w:cs="Simplified Arabic"/>
                <w:sz w:val="16"/>
                <w:szCs w:val="16"/>
              </w:rPr>
              <w:t>.</w:t>
            </w:r>
          </w:p>
        </w:tc>
        <w:tc>
          <w:tcPr>
            <w:tcW w:w="817" w:type="dxa"/>
            <w:vAlign w:val="center"/>
          </w:tcPr>
          <w:p w14:paraId="5C62A27E" w14:textId="77777777" w:rsidR="00270050" w:rsidRPr="00C76FD6"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3.65</w:t>
            </w:r>
          </w:p>
        </w:tc>
        <w:tc>
          <w:tcPr>
            <w:tcW w:w="834" w:type="dxa"/>
            <w:vAlign w:val="center"/>
          </w:tcPr>
          <w:p w14:paraId="4F009EFA" w14:textId="77777777" w:rsidR="00270050" w:rsidRPr="00C76FD6"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Pr>
              <w:t>.66</w:t>
            </w:r>
          </w:p>
        </w:tc>
        <w:tc>
          <w:tcPr>
            <w:tcW w:w="753" w:type="dxa"/>
            <w:vAlign w:val="center"/>
          </w:tcPr>
          <w:p w14:paraId="65DFC98A" w14:textId="77777777" w:rsidR="00270050" w:rsidRPr="00C76FD6" w:rsidRDefault="00270050" w:rsidP="00CB23E1">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C76FD6">
              <w:rPr>
                <w:rFonts w:ascii="Simplified Arabic" w:eastAsia="Simplified Arabic" w:hAnsi="Simplified Arabic" w:cs="Simplified Arabic"/>
                <w:color w:val="000000" w:themeColor="text1"/>
                <w:sz w:val="16"/>
                <w:szCs w:val="16"/>
                <w:rtl/>
              </w:rPr>
              <w:t>دائما</w:t>
            </w:r>
          </w:p>
        </w:tc>
      </w:tr>
      <w:tr w:rsidR="00270050" w:rsidRPr="00C76FD6" w14:paraId="079688E5" w14:textId="77777777" w:rsidTr="009C5803">
        <w:trPr>
          <w:trHeight w:val="139"/>
          <w:jc w:val="center"/>
        </w:trPr>
        <w:tc>
          <w:tcPr>
            <w:tcW w:w="643" w:type="dxa"/>
          </w:tcPr>
          <w:p w14:paraId="1EBCF904" w14:textId="77777777" w:rsidR="00270050" w:rsidRPr="00C76FD6" w:rsidRDefault="00270050" w:rsidP="00CB23E1">
            <w:pPr>
              <w:spacing w:after="0" w:line="240" w:lineRule="auto"/>
              <w:jc w:val="lowKashida"/>
              <w:rPr>
                <w:rFonts w:ascii="Simplified Arabic" w:eastAsia="Times New Roman" w:hAnsi="Simplified Arabic" w:cs="Simplified Arabic"/>
                <w:b/>
                <w:bCs/>
                <w:sz w:val="16"/>
                <w:szCs w:val="16"/>
                <w:rtl/>
                <w:lang w:bidi="ar-JO"/>
              </w:rPr>
            </w:pPr>
          </w:p>
        </w:tc>
        <w:tc>
          <w:tcPr>
            <w:tcW w:w="5932" w:type="dxa"/>
          </w:tcPr>
          <w:p w14:paraId="52A9C7FF" w14:textId="77777777" w:rsidR="00270050" w:rsidRPr="00C76FD6" w:rsidRDefault="00270050" w:rsidP="00CB23E1">
            <w:pPr>
              <w:spacing w:after="0" w:line="240" w:lineRule="auto"/>
              <w:jc w:val="lowKashida"/>
              <w:rPr>
                <w:rFonts w:ascii="Simplified Arabic,Times New Rom" w:eastAsia="Simplified Arabic,Times New Rom" w:hAnsi="Simplified Arabic,Times New Rom" w:cs="Simplified Arabic,Times New Rom"/>
                <w:b/>
                <w:bCs/>
                <w:sz w:val="16"/>
                <w:szCs w:val="16"/>
                <w:rtl/>
              </w:rPr>
            </w:pPr>
            <w:r w:rsidRPr="00C76FD6">
              <w:rPr>
                <w:rFonts w:ascii="Simplified Arabic" w:eastAsia="Simplified Arabic" w:hAnsi="Simplified Arabic" w:cs="Simplified Arabic"/>
                <w:b/>
                <w:bCs/>
                <w:sz w:val="16"/>
                <w:szCs w:val="16"/>
                <w:rtl/>
                <w:lang w:bidi="ar-JO"/>
              </w:rPr>
              <w:t xml:space="preserve">محور </w:t>
            </w:r>
            <w:r w:rsidRPr="00C76FD6">
              <w:rPr>
                <w:rFonts w:ascii="Simplified Arabic" w:eastAsia="Simplified Arabic" w:hAnsi="Simplified Arabic" w:cs="Simplified Arabic"/>
                <w:b/>
                <w:bCs/>
                <w:sz w:val="16"/>
                <w:szCs w:val="16"/>
                <w:rtl/>
              </w:rPr>
              <w:t>مخاطر التدقيق المتأصلة</w:t>
            </w:r>
          </w:p>
        </w:tc>
        <w:tc>
          <w:tcPr>
            <w:tcW w:w="817" w:type="dxa"/>
            <w:vAlign w:val="center"/>
          </w:tcPr>
          <w:p w14:paraId="566A6EA8" w14:textId="77777777" w:rsidR="00270050" w:rsidRPr="00C76FD6" w:rsidRDefault="00270050" w:rsidP="00CB23E1">
            <w:pPr>
              <w:bidi w:val="0"/>
              <w:spacing w:after="0" w:line="240" w:lineRule="auto"/>
              <w:jc w:val="center"/>
              <w:rPr>
                <w:rFonts w:ascii="Simplified Arabic,Times New Rom" w:eastAsia="Simplified Arabic,Times New Rom" w:hAnsi="Simplified Arabic,Times New Rom" w:cs="Simplified Arabic,Times New Rom"/>
                <w:b/>
                <w:bCs/>
                <w:color w:val="000000" w:themeColor="text1"/>
                <w:sz w:val="16"/>
                <w:szCs w:val="16"/>
              </w:rPr>
            </w:pPr>
            <w:r w:rsidRPr="00C76FD6">
              <w:rPr>
                <w:rFonts w:ascii="Simplified Arabic" w:eastAsia="Simplified Arabic" w:hAnsi="Simplified Arabic" w:cs="Simplified Arabic"/>
                <w:b/>
                <w:bCs/>
                <w:color w:val="000000" w:themeColor="text1"/>
                <w:sz w:val="16"/>
                <w:szCs w:val="16"/>
              </w:rPr>
              <w:t>3.77</w:t>
            </w:r>
          </w:p>
        </w:tc>
        <w:tc>
          <w:tcPr>
            <w:tcW w:w="834" w:type="dxa"/>
            <w:vAlign w:val="center"/>
          </w:tcPr>
          <w:p w14:paraId="4C2407E2" w14:textId="77777777" w:rsidR="00270050" w:rsidRPr="00C76FD6" w:rsidRDefault="00270050" w:rsidP="00CB23E1">
            <w:pPr>
              <w:bidi w:val="0"/>
              <w:spacing w:after="0" w:line="240" w:lineRule="auto"/>
              <w:jc w:val="center"/>
              <w:rPr>
                <w:rFonts w:ascii="Simplified Arabic,Times New Rom" w:eastAsia="Simplified Arabic,Times New Rom" w:hAnsi="Simplified Arabic,Times New Rom" w:cs="Simplified Arabic,Times New Rom"/>
                <w:b/>
                <w:bCs/>
                <w:color w:val="000000" w:themeColor="text1"/>
                <w:sz w:val="16"/>
                <w:szCs w:val="16"/>
              </w:rPr>
            </w:pPr>
            <w:r w:rsidRPr="00C76FD6">
              <w:rPr>
                <w:rFonts w:ascii="Simplified Arabic" w:eastAsia="Simplified Arabic" w:hAnsi="Simplified Arabic" w:cs="Simplified Arabic"/>
                <w:b/>
                <w:bCs/>
                <w:color w:val="000000" w:themeColor="text1"/>
                <w:sz w:val="16"/>
                <w:szCs w:val="16"/>
              </w:rPr>
              <w:t>.56</w:t>
            </w:r>
          </w:p>
        </w:tc>
        <w:tc>
          <w:tcPr>
            <w:tcW w:w="753" w:type="dxa"/>
            <w:vAlign w:val="center"/>
          </w:tcPr>
          <w:p w14:paraId="1D4F55AD" w14:textId="77777777" w:rsidR="00270050" w:rsidRPr="00C76FD6" w:rsidRDefault="00270050" w:rsidP="00CB23E1">
            <w:pPr>
              <w:spacing w:after="0" w:line="240" w:lineRule="auto"/>
              <w:jc w:val="center"/>
              <w:rPr>
                <w:rFonts w:ascii="Simplified Arabic,Times New Rom" w:eastAsia="Simplified Arabic,Times New Rom" w:hAnsi="Simplified Arabic,Times New Rom" w:cs="Simplified Arabic,Times New Rom"/>
                <w:b/>
                <w:bCs/>
                <w:color w:val="000000" w:themeColor="text1"/>
                <w:sz w:val="16"/>
                <w:szCs w:val="16"/>
              </w:rPr>
            </w:pPr>
            <w:r w:rsidRPr="00C76FD6">
              <w:rPr>
                <w:rFonts w:ascii="Simplified Arabic" w:eastAsia="Simplified Arabic" w:hAnsi="Simplified Arabic" w:cs="Simplified Arabic"/>
                <w:b/>
                <w:bCs/>
                <w:color w:val="000000" w:themeColor="text1"/>
                <w:sz w:val="16"/>
                <w:szCs w:val="16"/>
                <w:rtl/>
              </w:rPr>
              <w:t>دائما</w:t>
            </w:r>
          </w:p>
        </w:tc>
      </w:tr>
    </w:tbl>
    <w:p w14:paraId="350E71C3" w14:textId="77777777" w:rsidR="00132C49" w:rsidRPr="00132C49" w:rsidRDefault="00132C49" w:rsidP="00132C49">
      <w:pPr>
        <w:spacing w:after="0" w:line="276" w:lineRule="auto"/>
        <w:ind w:left="26"/>
        <w:jc w:val="center"/>
        <w:rPr>
          <w:rFonts w:ascii="Simplified Arabic" w:eastAsia="Simplified Arabic" w:hAnsi="Simplified Arabic" w:cs="Simplified Arabic"/>
          <w:sz w:val="16"/>
          <w:szCs w:val="16"/>
        </w:rPr>
      </w:pPr>
      <w:r w:rsidRPr="00132C49">
        <w:rPr>
          <w:rFonts w:ascii="Simplified Arabic" w:eastAsia="Simplified Arabic" w:hAnsi="Simplified Arabic" w:cs="Simplified Arabic" w:hint="cs"/>
          <w:sz w:val="16"/>
          <w:szCs w:val="16"/>
          <w:rtl/>
        </w:rPr>
        <w:t>جدول رقم (1</w:t>
      </w:r>
      <w:r>
        <w:rPr>
          <w:rFonts w:ascii="Simplified Arabic" w:eastAsia="Simplified Arabic" w:hAnsi="Simplified Arabic" w:cs="Simplified Arabic" w:hint="cs"/>
          <w:sz w:val="16"/>
          <w:szCs w:val="16"/>
          <w:rtl/>
        </w:rPr>
        <w:t>1</w:t>
      </w:r>
      <w:r w:rsidRPr="00132C49">
        <w:rPr>
          <w:rFonts w:ascii="Simplified Arabic" w:eastAsia="Simplified Arabic" w:hAnsi="Simplified Arabic" w:cs="Simplified Arabic" w:hint="cs"/>
          <w:sz w:val="16"/>
          <w:szCs w:val="16"/>
          <w:rtl/>
        </w:rPr>
        <w:t>)</w:t>
      </w:r>
    </w:p>
    <w:p w14:paraId="062F2501" w14:textId="42330DD9" w:rsidR="00270050" w:rsidRPr="00132C49" w:rsidRDefault="00270050" w:rsidP="002D1F28">
      <w:pPr>
        <w:spacing w:after="0" w:line="276" w:lineRule="auto"/>
        <w:ind w:left="26"/>
        <w:jc w:val="lowKashida"/>
        <w:rPr>
          <w:rFonts w:ascii="Simplified Arabic" w:eastAsia="Simplified Arabic" w:hAnsi="Simplified Arabic" w:cs="Simplified Arabic"/>
          <w:rtl/>
        </w:rPr>
      </w:pPr>
      <w:r w:rsidRPr="00132C49">
        <w:rPr>
          <w:rFonts w:ascii="Simplified Arabic" w:eastAsia="Simplified Arabic" w:hAnsi="Simplified Arabic" w:cs="Simplified Arabic"/>
        </w:rPr>
        <w:t xml:space="preserve">     </w:t>
      </w:r>
      <w:r w:rsidRPr="00132C49">
        <w:rPr>
          <w:rFonts w:ascii="Simplified Arabic" w:eastAsia="Simplified Arabic" w:hAnsi="Simplified Arabic" w:cs="Simplified Arabic"/>
          <w:rtl/>
        </w:rPr>
        <w:t xml:space="preserve">يتضح من نتائج </w:t>
      </w:r>
      <w:r w:rsidR="00A95B30" w:rsidRPr="00132C49">
        <w:rPr>
          <w:rFonts w:ascii="Simplified Arabic" w:eastAsia="Simplified Arabic" w:hAnsi="Simplified Arabic" w:cs="Simplified Arabic" w:hint="cs"/>
          <w:rtl/>
        </w:rPr>
        <w:t>الجدول</w:t>
      </w:r>
      <w:r w:rsidR="00A95B30" w:rsidRPr="00132C49">
        <w:rPr>
          <w:rFonts w:ascii="Simplified Arabic" w:eastAsia="Simplified Arabic" w:hAnsi="Simplified Arabic" w:cs="Simplified Arabic"/>
          <w:rtl/>
        </w:rPr>
        <w:t xml:space="preserve"> رقم</w:t>
      </w:r>
      <w:r w:rsidRPr="00132C49">
        <w:rPr>
          <w:rFonts w:ascii="Simplified Arabic" w:eastAsia="Simplified Arabic" w:hAnsi="Simplified Arabic" w:cs="Simplified Arabic"/>
          <w:rtl/>
        </w:rPr>
        <w:t xml:space="preserve"> (</w:t>
      </w:r>
      <w:r w:rsidR="009C5803" w:rsidRPr="00132C49">
        <w:rPr>
          <w:rFonts w:ascii="Simplified Arabic" w:eastAsia="Simplified Arabic" w:hAnsi="Simplified Arabic" w:cs="Simplified Arabic" w:hint="cs"/>
          <w:rtl/>
        </w:rPr>
        <w:t>1</w:t>
      </w:r>
      <w:r w:rsidR="00132C49">
        <w:rPr>
          <w:rFonts w:ascii="Simplified Arabic" w:eastAsia="Simplified Arabic" w:hAnsi="Simplified Arabic" w:cs="Simplified Arabic" w:hint="cs"/>
          <w:rtl/>
        </w:rPr>
        <w:t>1</w:t>
      </w:r>
      <w:r w:rsidRPr="00132C49">
        <w:rPr>
          <w:rFonts w:ascii="Simplified Arabic" w:eastAsia="Simplified Arabic" w:hAnsi="Simplified Arabic" w:cs="Simplified Arabic"/>
          <w:rtl/>
        </w:rPr>
        <w:t xml:space="preserve">) أن الفقرة التي تنص على (يقوم مدقق الحسابات بتقييم مخاطر متأصلة (متلازمة) أعلى عند قياس القيمة العادلة في ظل سوق غير نشط) قد حازت على أعلى المتوسطات الحسابية </w:t>
      </w:r>
      <w:r w:rsidR="002D1F28">
        <w:rPr>
          <w:rFonts w:ascii="Simplified Arabic" w:eastAsia="Simplified Arabic" w:hAnsi="Simplified Arabic" w:cs="Simplified Arabic" w:hint="cs"/>
          <w:rtl/>
        </w:rPr>
        <w:t xml:space="preserve"> بمعدل</w:t>
      </w:r>
      <w:r w:rsidRPr="00132C49">
        <w:rPr>
          <w:rFonts w:ascii="Simplified Arabic" w:eastAsia="Simplified Arabic" w:hAnsi="Simplified Arabic" w:cs="Simplified Arabic"/>
          <w:rtl/>
        </w:rPr>
        <w:t xml:space="preserve"> (3.90)،  في حين حصلت الفقرات التي تنص على (يقوم مدقق الحسابات بتقييم مخاطر متأصلة (متلازمة) أعلى في حال اختلاف نموذج قياس القيمة العادلة المستخدم من قبل الإدارة عن النموذج المستخدم من قبل المدقق أو خبير التقييم) على أدنى متوسط حسابي، حيث كان يساوي (3.65)، ومن ذلك يمكن تفسير مخاطر التدقيق المتأصلة حيث يلاحظ أن المتوسط العام لاستجابات المبحوثين قد بلغ (3.77) بدرجة تقدير </w:t>
      </w:r>
      <w:r w:rsidRPr="00132C49">
        <w:rPr>
          <w:rFonts w:ascii="Simplified Arabic" w:eastAsia="Simplified Arabic" w:hAnsi="Simplified Arabic" w:cs="Simplified Arabic"/>
          <w:color w:val="000000" w:themeColor="text1"/>
          <w:rtl/>
        </w:rPr>
        <w:t>دائما</w:t>
      </w:r>
      <w:r w:rsidRPr="00132C49">
        <w:rPr>
          <w:rFonts w:ascii="Simplified Arabic,Times New Rom" w:eastAsia="Simplified Arabic,Times New Rom" w:hAnsi="Simplified Arabic,Times New Rom" w:cs="Simplified Arabic,Times New Rom"/>
        </w:rPr>
        <w:t>.</w:t>
      </w:r>
    </w:p>
    <w:p w14:paraId="59AB3EB3" w14:textId="77777777" w:rsidR="009C5803" w:rsidRDefault="009C5803" w:rsidP="009C5803">
      <w:pPr>
        <w:bidi w:val="0"/>
        <w:spacing w:after="0" w:line="276" w:lineRule="auto"/>
        <w:jc w:val="center"/>
        <w:rPr>
          <w:rFonts w:ascii="Simplified Arabic" w:eastAsia="Simplified Arabic" w:hAnsi="Simplified Arabic" w:cs="Simplified Arabic"/>
          <w:b/>
          <w:bCs/>
          <w:sz w:val="24"/>
          <w:szCs w:val="24"/>
          <w:rtl/>
        </w:rPr>
      </w:pPr>
    </w:p>
    <w:p w14:paraId="199140BB" w14:textId="77777777" w:rsidR="00132C49" w:rsidRDefault="00132C49" w:rsidP="00132C49">
      <w:pPr>
        <w:bidi w:val="0"/>
        <w:spacing w:after="0" w:line="276" w:lineRule="auto"/>
        <w:rPr>
          <w:rFonts w:ascii="Simplified Arabic" w:eastAsia="Simplified Arabic" w:hAnsi="Simplified Arabic" w:cs="Simplified Arabic"/>
          <w:b/>
          <w:bCs/>
          <w:sz w:val="18"/>
          <w:szCs w:val="18"/>
        </w:rPr>
      </w:pPr>
    </w:p>
    <w:p w14:paraId="746D0864" w14:textId="77777777" w:rsidR="00270050" w:rsidRPr="009C5803" w:rsidRDefault="009C5803" w:rsidP="00132C49">
      <w:pPr>
        <w:bidi w:val="0"/>
        <w:spacing w:after="0" w:line="276" w:lineRule="auto"/>
        <w:jc w:val="center"/>
        <w:rPr>
          <w:rFonts w:ascii="Simplified Arabic,Times New Rom" w:eastAsia="Simplified Arabic,Times New Rom" w:hAnsi="Simplified Arabic,Times New Rom" w:cs="Simplified Arabic,Times New Rom"/>
          <w:b/>
          <w:bCs/>
          <w:sz w:val="18"/>
          <w:szCs w:val="18"/>
          <w:rtl/>
        </w:rPr>
      </w:pPr>
      <w:r w:rsidRPr="009C5803">
        <w:rPr>
          <w:rFonts w:ascii="Simplified Arabic" w:eastAsia="Simplified Arabic" w:hAnsi="Simplified Arabic" w:cs="Simplified Arabic" w:hint="cs"/>
          <w:b/>
          <w:bCs/>
          <w:sz w:val="18"/>
          <w:szCs w:val="18"/>
          <w:rtl/>
        </w:rPr>
        <w:lastRenderedPageBreak/>
        <w:t xml:space="preserve">الجدول التالي </w:t>
      </w:r>
      <w:r w:rsidR="00270050" w:rsidRPr="009C5803">
        <w:rPr>
          <w:rFonts w:ascii="Simplified Arabic" w:eastAsia="Simplified Arabic" w:hAnsi="Simplified Arabic" w:cs="Simplified Arabic"/>
          <w:b/>
          <w:bCs/>
          <w:sz w:val="18"/>
          <w:szCs w:val="18"/>
          <w:rtl/>
        </w:rPr>
        <w:t>يوضح المتوسطات الحسابية والانحرافات المعيارية لمحور موثوقية أدلة التدقيق مرتبة ترتيبا تنازليا</w:t>
      </w:r>
    </w:p>
    <w:tbl>
      <w:tblPr>
        <w:bidiVisual/>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5726"/>
        <w:gridCol w:w="834"/>
        <w:gridCol w:w="850"/>
        <w:gridCol w:w="778"/>
      </w:tblGrid>
      <w:tr w:rsidR="00270050" w:rsidRPr="009C5803" w14:paraId="66AE54E8" w14:textId="77777777" w:rsidTr="00132C49">
        <w:trPr>
          <w:trHeight w:val="427"/>
          <w:tblHeader/>
          <w:jc w:val="center"/>
        </w:trPr>
        <w:tc>
          <w:tcPr>
            <w:tcW w:w="694" w:type="dxa"/>
            <w:vAlign w:val="center"/>
          </w:tcPr>
          <w:p w14:paraId="15E7E8F4" w14:textId="77777777" w:rsidR="00270050" w:rsidRPr="009C5803" w:rsidRDefault="00270050" w:rsidP="00CB23E1">
            <w:pPr>
              <w:spacing w:after="0" w:line="240" w:lineRule="auto"/>
              <w:ind w:left="81"/>
              <w:jc w:val="center"/>
              <w:rPr>
                <w:rFonts w:ascii="Simplified Arabic,Times New Rom" w:eastAsia="Simplified Arabic,Times New Rom" w:hAnsi="Simplified Arabic,Times New Rom" w:cs="Simplified Arabic,Times New Rom"/>
                <w:b/>
                <w:bCs/>
                <w:sz w:val="16"/>
                <w:szCs w:val="16"/>
                <w:rtl/>
              </w:rPr>
            </w:pPr>
            <w:r w:rsidRPr="009C5803">
              <w:rPr>
                <w:rFonts w:ascii="Simplified Arabic" w:eastAsia="Simplified Arabic" w:hAnsi="Simplified Arabic" w:cs="Simplified Arabic"/>
                <w:b/>
                <w:bCs/>
                <w:sz w:val="16"/>
                <w:szCs w:val="16"/>
                <w:rtl/>
              </w:rPr>
              <w:t>الرقم</w:t>
            </w:r>
          </w:p>
        </w:tc>
        <w:tc>
          <w:tcPr>
            <w:tcW w:w="5726" w:type="dxa"/>
            <w:vAlign w:val="center"/>
          </w:tcPr>
          <w:p w14:paraId="7CE09F98" w14:textId="77777777" w:rsidR="00270050" w:rsidRPr="009C5803" w:rsidRDefault="00270050" w:rsidP="00CB23E1">
            <w:pPr>
              <w:spacing w:after="0" w:line="240" w:lineRule="auto"/>
              <w:ind w:left="81"/>
              <w:jc w:val="center"/>
              <w:rPr>
                <w:rFonts w:ascii="Simplified Arabic,Times New Rom" w:eastAsia="Simplified Arabic,Times New Rom" w:hAnsi="Simplified Arabic,Times New Rom" w:cs="Simplified Arabic,Times New Rom"/>
                <w:b/>
                <w:bCs/>
                <w:sz w:val="16"/>
                <w:szCs w:val="16"/>
                <w:rtl/>
              </w:rPr>
            </w:pPr>
            <w:r w:rsidRPr="009C5803">
              <w:rPr>
                <w:rFonts w:ascii="Simplified Arabic" w:eastAsia="Simplified Arabic" w:hAnsi="Simplified Arabic" w:cs="Simplified Arabic"/>
                <w:b/>
                <w:bCs/>
                <w:sz w:val="16"/>
                <w:szCs w:val="16"/>
                <w:rtl/>
              </w:rPr>
              <w:t>الفقرة</w:t>
            </w:r>
          </w:p>
        </w:tc>
        <w:tc>
          <w:tcPr>
            <w:tcW w:w="834" w:type="dxa"/>
            <w:vAlign w:val="center"/>
          </w:tcPr>
          <w:p w14:paraId="50578AF2" w14:textId="77777777" w:rsidR="00270050" w:rsidRPr="009C5803"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9C5803">
              <w:rPr>
                <w:rFonts w:ascii="Simplified Arabic" w:eastAsia="Simplified Arabic" w:hAnsi="Simplified Arabic" w:cs="Simplified Arabic"/>
                <w:b/>
                <w:bCs/>
                <w:sz w:val="16"/>
                <w:szCs w:val="16"/>
                <w:rtl/>
              </w:rPr>
              <w:t>المتوسط الحسابي</w:t>
            </w:r>
          </w:p>
        </w:tc>
        <w:tc>
          <w:tcPr>
            <w:tcW w:w="850" w:type="dxa"/>
            <w:vAlign w:val="center"/>
          </w:tcPr>
          <w:p w14:paraId="497A4227" w14:textId="77777777" w:rsidR="00270050" w:rsidRPr="009C5803"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Pr>
            </w:pPr>
            <w:r w:rsidRPr="009C5803">
              <w:rPr>
                <w:rFonts w:ascii="Simplified Arabic" w:eastAsia="Simplified Arabic" w:hAnsi="Simplified Arabic" w:cs="Simplified Arabic"/>
                <w:b/>
                <w:bCs/>
                <w:sz w:val="16"/>
                <w:szCs w:val="16"/>
                <w:rtl/>
              </w:rPr>
              <w:t>الانحراف المعياري</w:t>
            </w:r>
          </w:p>
        </w:tc>
        <w:tc>
          <w:tcPr>
            <w:tcW w:w="778" w:type="dxa"/>
            <w:vAlign w:val="center"/>
          </w:tcPr>
          <w:p w14:paraId="72489CA5" w14:textId="77777777" w:rsidR="00270050" w:rsidRPr="009C5803" w:rsidRDefault="00270050" w:rsidP="00CB23E1">
            <w:pPr>
              <w:spacing w:after="0" w:line="240" w:lineRule="auto"/>
              <w:jc w:val="center"/>
              <w:rPr>
                <w:rFonts w:ascii="Simplified Arabic,Times New Rom" w:eastAsia="Simplified Arabic,Times New Rom" w:hAnsi="Simplified Arabic,Times New Rom" w:cs="Simplified Arabic,Times New Rom"/>
                <w:b/>
                <w:bCs/>
                <w:sz w:val="16"/>
                <w:szCs w:val="16"/>
                <w:rtl/>
              </w:rPr>
            </w:pPr>
            <w:r w:rsidRPr="009C5803">
              <w:rPr>
                <w:rFonts w:ascii="Simplified Arabic" w:eastAsia="Simplified Arabic" w:hAnsi="Simplified Arabic" w:cs="Simplified Arabic"/>
                <w:b/>
                <w:bCs/>
                <w:sz w:val="16"/>
                <w:szCs w:val="16"/>
                <w:rtl/>
              </w:rPr>
              <w:t>درجة التقدير</w:t>
            </w:r>
          </w:p>
        </w:tc>
      </w:tr>
      <w:tr w:rsidR="00270050" w:rsidRPr="009C5803" w14:paraId="26D9710F" w14:textId="77777777" w:rsidTr="00132C49">
        <w:trPr>
          <w:trHeight w:val="192"/>
          <w:jc w:val="center"/>
        </w:trPr>
        <w:tc>
          <w:tcPr>
            <w:tcW w:w="694" w:type="dxa"/>
            <w:vAlign w:val="center"/>
          </w:tcPr>
          <w:p w14:paraId="48FC48EF" w14:textId="77777777" w:rsidR="00270050" w:rsidRPr="009C5803" w:rsidRDefault="00270050" w:rsidP="00CB23E1">
            <w:pPr>
              <w:bidi w:val="0"/>
              <w:spacing w:after="0" w:line="240" w:lineRule="auto"/>
              <w:jc w:val="center"/>
              <w:rPr>
                <w:rFonts w:ascii="Simplified Arabic,Times New Rom" w:eastAsia="Simplified Arabic,Times New Rom" w:hAnsi="Simplified Arabic,Times New Rom" w:cs="Simplified Arabic,Times New Rom"/>
                <w:sz w:val="16"/>
                <w:szCs w:val="16"/>
                <w:rtl/>
              </w:rPr>
            </w:pPr>
            <w:r w:rsidRPr="009C5803">
              <w:rPr>
                <w:rFonts w:ascii="Simplified Arabic" w:eastAsia="Simplified Arabic" w:hAnsi="Simplified Arabic" w:cs="Simplified Arabic"/>
                <w:sz w:val="16"/>
                <w:szCs w:val="16"/>
              </w:rPr>
              <w:t>1</w:t>
            </w:r>
          </w:p>
        </w:tc>
        <w:tc>
          <w:tcPr>
            <w:tcW w:w="5726" w:type="dxa"/>
          </w:tcPr>
          <w:p w14:paraId="1186CDF2" w14:textId="77777777" w:rsidR="00270050" w:rsidRPr="009C5803" w:rsidRDefault="00270050" w:rsidP="009C5803">
            <w:pPr>
              <w:spacing w:after="0" w:line="240" w:lineRule="auto"/>
              <w:rPr>
                <w:rFonts w:ascii="Simplified Arabic,Times New Rom" w:eastAsia="Simplified Arabic,Times New Rom" w:hAnsi="Simplified Arabic,Times New Rom" w:cs="Simplified Arabic,Times New Rom"/>
                <w:sz w:val="16"/>
                <w:szCs w:val="16"/>
                <w:rtl/>
              </w:rPr>
            </w:pPr>
            <w:r w:rsidRPr="009C5803">
              <w:rPr>
                <w:rFonts w:ascii="Simplified Arabic" w:eastAsia="Simplified Arabic" w:hAnsi="Simplified Arabic" w:cs="Simplified Arabic"/>
                <w:sz w:val="16"/>
                <w:szCs w:val="16"/>
              </w:rPr>
              <w:t xml:space="preserve">1.1) </w:t>
            </w:r>
            <w:r w:rsidR="009C5803">
              <w:rPr>
                <w:rFonts w:ascii="Simplified Arabic" w:eastAsia="Simplified Arabic" w:hAnsi="Simplified Arabic" w:cs="Simplified Arabic" w:hint="cs"/>
                <w:sz w:val="16"/>
                <w:szCs w:val="16"/>
                <w:rtl/>
              </w:rPr>
              <w:t xml:space="preserve">) </w:t>
            </w:r>
            <w:r w:rsidRPr="009C5803">
              <w:rPr>
                <w:rFonts w:ascii="Simplified Arabic" w:eastAsia="Simplified Arabic" w:hAnsi="Simplified Arabic" w:cs="Simplified Arabic"/>
                <w:sz w:val="16"/>
                <w:szCs w:val="16"/>
                <w:rtl/>
              </w:rPr>
              <w:t>تنطوي بعض التقديرات للقيمة العادلة على شكوك تؤدي الى مخاطر جوهرية</w:t>
            </w:r>
            <w:r w:rsidRPr="009C5803">
              <w:rPr>
                <w:rFonts w:ascii="Simplified Arabic" w:eastAsia="Simplified Arabic" w:hAnsi="Simplified Arabic" w:cs="Simplified Arabic"/>
                <w:sz w:val="16"/>
                <w:szCs w:val="16"/>
              </w:rPr>
              <w:t>.</w:t>
            </w:r>
          </w:p>
        </w:tc>
        <w:tc>
          <w:tcPr>
            <w:tcW w:w="834" w:type="dxa"/>
            <w:vAlign w:val="center"/>
          </w:tcPr>
          <w:p w14:paraId="7B977D93" w14:textId="77777777" w:rsidR="00270050" w:rsidRPr="009C5803"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9C5803">
              <w:rPr>
                <w:rFonts w:ascii="Simplified Arabic" w:eastAsia="Simplified Arabic" w:hAnsi="Simplified Arabic" w:cs="Simplified Arabic"/>
                <w:color w:val="000000" w:themeColor="text1"/>
                <w:sz w:val="16"/>
                <w:szCs w:val="16"/>
              </w:rPr>
              <w:t>3.81</w:t>
            </w:r>
          </w:p>
        </w:tc>
        <w:tc>
          <w:tcPr>
            <w:tcW w:w="850" w:type="dxa"/>
            <w:vAlign w:val="center"/>
          </w:tcPr>
          <w:p w14:paraId="7DB9673C" w14:textId="77777777" w:rsidR="00270050" w:rsidRPr="009C5803"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9C5803">
              <w:rPr>
                <w:rFonts w:ascii="Simplified Arabic" w:eastAsia="Simplified Arabic" w:hAnsi="Simplified Arabic" w:cs="Simplified Arabic"/>
                <w:color w:val="000000" w:themeColor="text1"/>
                <w:sz w:val="16"/>
                <w:szCs w:val="16"/>
              </w:rPr>
              <w:t>.70</w:t>
            </w:r>
          </w:p>
        </w:tc>
        <w:tc>
          <w:tcPr>
            <w:tcW w:w="778" w:type="dxa"/>
            <w:vAlign w:val="center"/>
          </w:tcPr>
          <w:p w14:paraId="4CBA6C4C" w14:textId="77777777" w:rsidR="00270050" w:rsidRPr="009C5803" w:rsidRDefault="00270050" w:rsidP="00CB23E1">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9C5803">
              <w:rPr>
                <w:rFonts w:ascii="Simplified Arabic" w:eastAsia="Simplified Arabic" w:hAnsi="Simplified Arabic" w:cs="Simplified Arabic"/>
                <w:color w:val="000000" w:themeColor="text1"/>
                <w:sz w:val="16"/>
                <w:szCs w:val="16"/>
                <w:rtl/>
              </w:rPr>
              <w:t>دائما</w:t>
            </w:r>
          </w:p>
        </w:tc>
      </w:tr>
      <w:tr w:rsidR="00270050" w:rsidRPr="009C5803" w14:paraId="1426AFB5" w14:textId="77777777" w:rsidTr="00132C49">
        <w:trPr>
          <w:trHeight w:val="214"/>
          <w:jc w:val="center"/>
        </w:trPr>
        <w:tc>
          <w:tcPr>
            <w:tcW w:w="694" w:type="dxa"/>
            <w:vAlign w:val="center"/>
          </w:tcPr>
          <w:p w14:paraId="7ED310EE" w14:textId="77777777" w:rsidR="00270050" w:rsidRPr="009C5803" w:rsidRDefault="00270050" w:rsidP="00CB23E1">
            <w:pPr>
              <w:bidi w:val="0"/>
              <w:spacing w:after="0" w:line="240" w:lineRule="auto"/>
              <w:jc w:val="center"/>
              <w:rPr>
                <w:rFonts w:ascii="Simplified Arabic,Times New Rom" w:eastAsia="Simplified Arabic,Times New Rom" w:hAnsi="Simplified Arabic,Times New Rom" w:cs="Simplified Arabic,Times New Rom"/>
                <w:sz w:val="16"/>
                <w:szCs w:val="16"/>
                <w:rtl/>
              </w:rPr>
            </w:pPr>
            <w:r w:rsidRPr="009C5803">
              <w:rPr>
                <w:rFonts w:ascii="Simplified Arabic" w:eastAsia="Simplified Arabic" w:hAnsi="Simplified Arabic" w:cs="Simplified Arabic"/>
                <w:sz w:val="16"/>
                <w:szCs w:val="16"/>
              </w:rPr>
              <w:t>2</w:t>
            </w:r>
          </w:p>
        </w:tc>
        <w:tc>
          <w:tcPr>
            <w:tcW w:w="5726" w:type="dxa"/>
          </w:tcPr>
          <w:p w14:paraId="023D7B6B" w14:textId="77777777" w:rsidR="00270050" w:rsidRPr="009C5803" w:rsidRDefault="00132C49" w:rsidP="009C5803">
            <w:pPr>
              <w:spacing w:after="0" w:line="240" w:lineRule="auto"/>
              <w:rPr>
                <w:rFonts w:ascii="Simplified Arabic,Times New Rom" w:eastAsia="Simplified Arabic,Times New Rom" w:hAnsi="Simplified Arabic,Times New Rom" w:cs="Simplified Arabic,Times New Rom"/>
                <w:sz w:val="16"/>
                <w:szCs w:val="16"/>
              </w:rPr>
            </w:pPr>
            <w:r>
              <w:rPr>
                <w:rFonts w:ascii="Simplified Arabic" w:eastAsia="Simplified Arabic" w:hAnsi="Simplified Arabic" w:cs="Simplified Arabic"/>
                <w:sz w:val="16"/>
                <w:szCs w:val="16"/>
              </w:rPr>
              <w:t>2.1</w:t>
            </w:r>
            <w:r w:rsidR="00270050" w:rsidRPr="009C5803">
              <w:rPr>
                <w:rFonts w:ascii="Simplified Arabic" w:eastAsia="Simplified Arabic" w:hAnsi="Simplified Arabic" w:cs="Simplified Arabic"/>
                <w:sz w:val="16"/>
                <w:szCs w:val="16"/>
              </w:rPr>
              <w:t xml:space="preserve">) </w:t>
            </w:r>
            <w:r w:rsidR="009C5803">
              <w:rPr>
                <w:rFonts w:ascii="Simplified Arabic" w:eastAsia="Simplified Arabic" w:hAnsi="Simplified Arabic" w:cs="Simplified Arabic" w:hint="cs"/>
                <w:sz w:val="16"/>
                <w:szCs w:val="16"/>
                <w:rtl/>
              </w:rPr>
              <w:t xml:space="preserve">) </w:t>
            </w:r>
            <w:r w:rsidR="00270050" w:rsidRPr="009C5803">
              <w:rPr>
                <w:rFonts w:ascii="Simplified Arabic" w:eastAsia="Simplified Arabic" w:hAnsi="Simplified Arabic" w:cs="Simplified Arabic"/>
                <w:sz w:val="16"/>
                <w:szCs w:val="16"/>
                <w:rtl/>
              </w:rPr>
              <w:t>تعدد طرق القياس نظراً لتعدد أطر إعداد التقارير المالية المعمول بها</w:t>
            </w:r>
            <w:r w:rsidR="00270050" w:rsidRPr="009C5803">
              <w:rPr>
                <w:rFonts w:ascii="Simplified Arabic" w:eastAsia="Simplified Arabic" w:hAnsi="Simplified Arabic" w:cs="Simplified Arabic"/>
                <w:sz w:val="16"/>
                <w:szCs w:val="16"/>
              </w:rPr>
              <w:t>.</w:t>
            </w:r>
          </w:p>
        </w:tc>
        <w:tc>
          <w:tcPr>
            <w:tcW w:w="834" w:type="dxa"/>
            <w:vAlign w:val="center"/>
          </w:tcPr>
          <w:p w14:paraId="0BB45C37" w14:textId="77777777" w:rsidR="00270050" w:rsidRPr="009C5803"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9C5803">
              <w:rPr>
                <w:rFonts w:ascii="Simplified Arabic" w:eastAsia="Simplified Arabic" w:hAnsi="Simplified Arabic" w:cs="Simplified Arabic"/>
                <w:color w:val="000000" w:themeColor="text1"/>
                <w:sz w:val="16"/>
                <w:szCs w:val="16"/>
              </w:rPr>
              <w:t>3.58</w:t>
            </w:r>
          </w:p>
        </w:tc>
        <w:tc>
          <w:tcPr>
            <w:tcW w:w="850" w:type="dxa"/>
            <w:vAlign w:val="center"/>
          </w:tcPr>
          <w:p w14:paraId="21426122" w14:textId="77777777" w:rsidR="00270050" w:rsidRPr="009C5803"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9C5803">
              <w:rPr>
                <w:rFonts w:ascii="Simplified Arabic" w:eastAsia="Simplified Arabic" w:hAnsi="Simplified Arabic" w:cs="Simplified Arabic"/>
                <w:color w:val="000000" w:themeColor="text1"/>
                <w:sz w:val="16"/>
                <w:szCs w:val="16"/>
              </w:rPr>
              <w:t>.81</w:t>
            </w:r>
          </w:p>
        </w:tc>
        <w:tc>
          <w:tcPr>
            <w:tcW w:w="778" w:type="dxa"/>
            <w:vAlign w:val="center"/>
          </w:tcPr>
          <w:p w14:paraId="0A9513D6" w14:textId="77777777" w:rsidR="00270050" w:rsidRPr="009C5803" w:rsidRDefault="00270050" w:rsidP="00CB23E1">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9C5803">
              <w:rPr>
                <w:rFonts w:ascii="Simplified Arabic" w:eastAsia="Simplified Arabic" w:hAnsi="Simplified Arabic" w:cs="Simplified Arabic"/>
                <w:color w:val="000000" w:themeColor="text1"/>
                <w:sz w:val="16"/>
                <w:szCs w:val="16"/>
                <w:rtl/>
              </w:rPr>
              <w:t>دائما</w:t>
            </w:r>
          </w:p>
        </w:tc>
      </w:tr>
      <w:tr w:rsidR="00270050" w:rsidRPr="009C5803" w14:paraId="3B0775D8" w14:textId="77777777" w:rsidTr="00132C49">
        <w:trPr>
          <w:trHeight w:val="427"/>
          <w:jc w:val="center"/>
        </w:trPr>
        <w:tc>
          <w:tcPr>
            <w:tcW w:w="694" w:type="dxa"/>
            <w:vAlign w:val="center"/>
          </w:tcPr>
          <w:p w14:paraId="2B2F5C01" w14:textId="77777777" w:rsidR="00270050" w:rsidRPr="009C5803" w:rsidRDefault="00270050" w:rsidP="00CB23E1">
            <w:pPr>
              <w:bidi w:val="0"/>
              <w:spacing w:after="0" w:line="240" w:lineRule="auto"/>
              <w:jc w:val="center"/>
              <w:rPr>
                <w:rFonts w:ascii="Simplified Arabic,Times New Rom" w:eastAsia="Simplified Arabic,Times New Rom" w:hAnsi="Simplified Arabic,Times New Rom" w:cs="Simplified Arabic,Times New Rom"/>
                <w:sz w:val="16"/>
                <w:szCs w:val="16"/>
                <w:rtl/>
              </w:rPr>
            </w:pPr>
            <w:r w:rsidRPr="009C5803">
              <w:rPr>
                <w:rFonts w:ascii="Simplified Arabic" w:eastAsia="Simplified Arabic" w:hAnsi="Simplified Arabic" w:cs="Simplified Arabic"/>
                <w:sz w:val="16"/>
                <w:szCs w:val="16"/>
              </w:rPr>
              <w:t>3</w:t>
            </w:r>
          </w:p>
        </w:tc>
        <w:tc>
          <w:tcPr>
            <w:tcW w:w="5726" w:type="dxa"/>
          </w:tcPr>
          <w:p w14:paraId="52E958C2" w14:textId="77777777" w:rsidR="00270050" w:rsidRPr="009C5803" w:rsidRDefault="00132C49" w:rsidP="009C5803">
            <w:pPr>
              <w:spacing w:after="0" w:line="240" w:lineRule="auto"/>
              <w:rPr>
                <w:rFonts w:ascii="Simplified Arabic,Times New Rom" w:eastAsia="Simplified Arabic,Times New Rom" w:hAnsi="Simplified Arabic,Times New Rom" w:cs="Simplified Arabic,Times New Rom"/>
                <w:sz w:val="16"/>
                <w:szCs w:val="16"/>
              </w:rPr>
            </w:pPr>
            <w:r>
              <w:rPr>
                <w:rFonts w:ascii="Simplified Arabic" w:eastAsia="Simplified Arabic" w:hAnsi="Simplified Arabic" w:cs="Simplified Arabic"/>
                <w:sz w:val="16"/>
                <w:szCs w:val="16"/>
              </w:rPr>
              <w:t xml:space="preserve"> </w:t>
            </w:r>
            <w:r>
              <w:rPr>
                <w:rFonts w:ascii="Simplified Arabic" w:eastAsia="Simplified Arabic" w:hAnsi="Simplified Arabic" w:cs="Simplified Arabic" w:hint="cs"/>
                <w:sz w:val="16"/>
                <w:szCs w:val="16"/>
                <w:rtl/>
              </w:rPr>
              <w:t xml:space="preserve">(3.1) </w:t>
            </w:r>
            <w:r w:rsidR="00270050" w:rsidRPr="009C5803">
              <w:rPr>
                <w:rFonts w:ascii="Simplified Arabic" w:eastAsia="Simplified Arabic" w:hAnsi="Simplified Arabic" w:cs="Simplified Arabic"/>
                <w:sz w:val="16"/>
                <w:szCs w:val="16"/>
                <w:rtl/>
              </w:rPr>
              <w:t>أن اطر إعداد التقارير المالية المعمول بها لم تحدد طريقة القياس أو طريقة بديلة القياس</w:t>
            </w:r>
            <w:r w:rsidR="00270050" w:rsidRPr="009C5803">
              <w:rPr>
                <w:rFonts w:ascii="Simplified Arabic" w:eastAsia="Simplified Arabic" w:hAnsi="Simplified Arabic" w:cs="Simplified Arabic"/>
                <w:sz w:val="16"/>
                <w:szCs w:val="16"/>
              </w:rPr>
              <w:t>.</w:t>
            </w:r>
          </w:p>
        </w:tc>
        <w:tc>
          <w:tcPr>
            <w:tcW w:w="834" w:type="dxa"/>
            <w:vAlign w:val="center"/>
          </w:tcPr>
          <w:p w14:paraId="5CFEEA1F" w14:textId="77777777" w:rsidR="00270050" w:rsidRPr="009C5803"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9C5803">
              <w:rPr>
                <w:rFonts w:ascii="Simplified Arabic" w:eastAsia="Simplified Arabic" w:hAnsi="Simplified Arabic" w:cs="Simplified Arabic"/>
                <w:color w:val="000000" w:themeColor="text1"/>
                <w:sz w:val="16"/>
                <w:szCs w:val="16"/>
              </w:rPr>
              <w:t>3.32</w:t>
            </w:r>
          </w:p>
        </w:tc>
        <w:tc>
          <w:tcPr>
            <w:tcW w:w="850" w:type="dxa"/>
            <w:vAlign w:val="center"/>
          </w:tcPr>
          <w:p w14:paraId="3A688F1D" w14:textId="77777777" w:rsidR="00270050" w:rsidRPr="009C5803"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9C5803">
              <w:rPr>
                <w:rFonts w:ascii="Simplified Arabic" w:eastAsia="Simplified Arabic" w:hAnsi="Simplified Arabic" w:cs="Simplified Arabic"/>
                <w:color w:val="000000" w:themeColor="text1"/>
                <w:sz w:val="16"/>
                <w:szCs w:val="16"/>
              </w:rPr>
              <w:t>.87</w:t>
            </w:r>
          </w:p>
        </w:tc>
        <w:tc>
          <w:tcPr>
            <w:tcW w:w="778" w:type="dxa"/>
            <w:vAlign w:val="center"/>
          </w:tcPr>
          <w:p w14:paraId="58471BEF" w14:textId="77777777" w:rsidR="00270050" w:rsidRPr="009C5803" w:rsidRDefault="00270050" w:rsidP="00CB23E1">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9C5803">
              <w:rPr>
                <w:rFonts w:ascii="Simplified Arabic" w:eastAsia="Simplified Arabic" w:hAnsi="Simplified Arabic" w:cs="Simplified Arabic"/>
                <w:color w:val="000000" w:themeColor="text1"/>
                <w:sz w:val="16"/>
                <w:szCs w:val="16"/>
                <w:rtl/>
              </w:rPr>
              <w:t>احيانا</w:t>
            </w:r>
          </w:p>
        </w:tc>
      </w:tr>
      <w:tr w:rsidR="00270050" w:rsidRPr="009C5803" w14:paraId="2A97C20C" w14:textId="77777777" w:rsidTr="00132C49">
        <w:trPr>
          <w:trHeight w:val="427"/>
          <w:jc w:val="center"/>
        </w:trPr>
        <w:tc>
          <w:tcPr>
            <w:tcW w:w="694" w:type="dxa"/>
            <w:vAlign w:val="center"/>
          </w:tcPr>
          <w:p w14:paraId="2840A707" w14:textId="77777777" w:rsidR="00270050" w:rsidRPr="009C5803" w:rsidRDefault="00270050" w:rsidP="00CB23E1">
            <w:pPr>
              <w:bidi w:val="0"/>
              <w:spacing w:after="0" w:line="240" w:lineRule="auto"/>
              <w:jc w:val="center"/>
              <w:rPr>
                <w:rFonts w:ascii="Simplified Arabic,Times New Rom" w:eastAsia="Simplified Arabic,Times New Rom" w:hAnsi="Simplified Arabic,Times New Rom" w:cs="Simplified Arabic,Times New Rom"/>
                <w:sz w:val="16"/>
                <w:szCs w:val="16"/>
                <w:rtl/>
              </w:rPr>
            </w:pPr>
            <w:r w:rsidRPr="009C5803">
              <w:rPr>
                <w:rFonts w:ascii="Simplified Arabic" w:eastAsia="Simplified Arabic" w:hAnsi="Simplified Arabic" w:cs="Simplified Arabic"/>
                <w:sz w:val="16"/>
                <w:szCs w:val="16"/>
              </w:rPr>
              <w:t>5</w:t>
            </w:r>
          </w:p>
        </w:tc>
        <w:tc>
          <w:tcPr>
            <w:tcW w:w="5726" w:type="dxa"/>
          </w:tcPr>
          <w:p w14:paraId="53547CED" w14:textId="77777777" w:rsidR="00270050" w:rsidRPr="009C5803" w:rsidRDefault="00270050" w:rsidP="009C5803">
            <w:pPr>
              <w:spacing w:after="0" w:line="240" w:lineRule="auto"/>
              <w:rPr>
                <w:rFonts w:ascii="Simplified Arabic,Times New Rom" w:eastAsia="Simplified Arabic,Times New Rom" w:hAnsi="Simplified Arabic,Times New Rom" w:cs="Simplified Arabic,Times New Rom"/>
                <w:sz w:val="16"/>
                <w:szCs w:val="16"/>
              </w:rPr>
            </w:pPr>
            <w:r w:rsidRPr="009C5803">
              <w:rPr>
                <w:rFonts w:ascii="Simplified Arabic" w:eastAsia="Simplified Arabic" w:hAnsi="Simplified Arabic" w:cs="Simplified Arabic"/>
                <w:sz w:val="16"/>
                <w:szCs w:val="16"/>
                <w:rtl/>
              </w:rPr>
              <w:t>صعوبة الحصول على معلومات موثوقة ذات صلة بالقيمة العادلة اثناء عملية التدقيق</w:t>
            </w:r>
            <w:r w:rsidRPr="009C5803">
              <w:rPr>
                <w:rFonts w:ascii="Simplified Arabic" w:eastAsia="Simplified Arabic" w:hAnsi="Simplified Arabic" w:cs="Simplified Arabic"/>
                <w:sz w:val="16"/>
                <w:szCs w:val="16"/>
              </w:rPr>
              <w:t>.</w:t>
            </w:r>
          </w:p>
        </w:tc>
        <w:tc>
          <w:tcPr>
            <w:tcW w:w="834" w:type="dxa"/>
            <w:vAlign w:val="center"/>
          </w:tcPr>
          <w:p w14:paraId="6B497194" w14:textId="77777777" w:rsidR="00270050" w:rsidRPr="009C5803"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9C5803">
              <w:rPr>
                <w:rFonts w:ascii="Simplified Arabic" w:eastAsia="Simplified Arabic" w:hAnsi="Simplified Arabic" w:cs="Simplified Arabic"/>
                <w:color w:val="000000" w:themeColor="text1"/>
                <w:sz w:val="16"/>
                <w:szCs w:val="16"/>
              </w:rPr>
              <w:t>3.16</w:t>
            </w:r>
          </w:p>
        </w:tc>
        <w:tc>
          <w:tcPr>
            <w:tcW w:w="850" w:type="dxa"/>
            <w:vAlign w:val="center"/>
          </w:tcPr>
          <w:p w14:paraId="7B9720AA" w14:textId="77777777" w:rsidR="00270050" w:rsidRPr="009C5803"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9C5803">
              <w:rPr>
                <w:rFonts w:ascii="Simplified Arabic" w:eastAsia="Simplified Arabic" w:hAnsi="Simplified Arabic" w:cs="Simplified Arabic"/>
                <w:color w:val="000000" w:themeColor="text1"/>
                <w:sz w:val="16"/>
                <w:szCs w:val="16"/>
              </w:rPr>
              <w:t>.78</w:t>
            </w:r>
          </w:p>
        </w:tc>
        <w:tc>
          <w:tcPr>
            <w:tcW w:w="778" w:type="dxa"/>
            <w:vAlign w:val="center"/>
          </w:tcPr>
          <w:p w14:paraId="6FCD1B28" w14:textId="77777777" w:rsidR="00270050" w:rsidRPr="009C5803" w:rsidRDefault="00270050" w:rsidP="00CB23E1">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9C5803">
              <w:rPr>
                <w:rFonts w:ascii="Simplified Arabic" w:eastAsia="Simplified Arabic" w:hAnsi="Simplified Arabic" w:cs="Simplified Arabic"/>
                <w:color w:val="000000" w:themeColor="text1"/>
                <w:sz w:val="16"/>
                <w:szCs w:val="16"/>
                <w:rtl/>
              </w:rPr>
              <w:t>احيانا</w:t>
            </w:r>
          </w:p>
        </w:tc>
      </w:tr>
      <w:tr w:rsidR="00270050" w:rsidRPr="009C5803" w14:paraId="263C0A6B" w14:textId="77777777" w:rsidTr="00132C49">
        <w:trPr>
          <w:trHeight w:val="427"/>
          <w:jc w:val="center"/>
        </w:trPr>
        <w:tc>
          <w:tcPr>
            <w:tcW w:w="694" w:type="dxa"/>
            <w:vAlign w:val="center"/>
          </w:tcPr>
          <w:p w14:paraId="1AFC0B39" w14:textId="77777777" w:rsidR="00270050" w:rsidRPr="009C5803" w:rsidRDefault="00270050" w:rsidP="00CB23E1">
            <w:pPr>
              <w:bidi w:val="0"/>
              <w:spacing w:after="0" w:line="240" w:lineRule="auto"/>
              <w:jc w:val="center"/>
              <w:rPr>
                <w:rFonts w:ascii="Simplified Arabic,Times New Rom" w:eastAsia="Simplified Arabic,Times New Rom" w:hAnsi="Simplified Arabic,Times New Rom" w:cs="Simplified Arabic,Times New Rom"/>
                <w:sz w:val="16"/>
                <w:szCs w:val="16"/>
                <w:rtl/>
              </w:rPr>
            </w:pPr>
            <w:r w:rsidRPr="009C5803">
              <w:rPr>
                <w:rFonts w:ascii="Simplified Arabic" w:eastAsia="Simplified Arabic" w:hAnsi="Simplified Arabic" w:cs="Simplified Arabic"/>
                <w:sz w:val="16"/>
                <w:szCs w:val="16"/>
              </w:rPr>
              <w:t>4</w:t>
            </w:r>
          </w:p>
        </w:tc>
        <w:tc>
          <w:tcPr>
            <w:tcW w:w="5726" w:type="dxa"/>
          </w:tcPr>
          <w:p w14:paraId="52473A69" w14:textId="77777777" w:rsidR="00270050" w:rsidRPr="009C5803" w:rsidRDefault="00270050" w:rsidP="009C5803">
            <w:pPr>
              <w:spacing w:after="0" w:line="240" w:lineRule="auto"/>
              <w:rPr>
                <w:rFonts w:ascii="Simplified Arabic,Times New Rom" w:eastAsia="Simplified Arabic,Times New Rom" w:hAnsi="Simplified Arabic,Times New Rom" w:cs="Simplified Arabic,Times New Rom"/>
                <w:sz w:val="16"/>
                <w:szCs w:val="16"/>
              </w:rPr>
            </w:pPr>
            <w:r w:rsidRPr="009C5803">
              <w:rPr>
                <w:rFonts w:ascii="Simplified Arabic" w:eastAsia="Simplified Arabic" w:hAnsi="Simplified Arabic" w:cs="Simplified Arabic"/>
                <w:sz w:val="16"/>
                <w:szCs w:val="16"/>
                <w:rtl/>
              </w:rPr>
              <w:t>يعد استخدام التقديرات المحاسبية بما في ذلك تقديرات القيمة العادلة في عملية التدقيق أقل موثوقية على تأكيدات الإدارة</w:t>
            </w:r>
            <w:r w:rsidRPr="009C5803">
              <w:rPr>
                <w:rFonts w:ascii="Simplified Arabic" w:eastAsia="Simplified Arabic" w:hAnsi="Simplified Arabic" w:cs="Simplified Arabic"/>
                <w:sz w:val="16"/>
                <w:szCs w:val="16"/>
              </w:rPr>
              <w:t xml:space="preserve">. </w:t>
            </w:r>
          </w:p>
        </w:tc>
        <w:tc>
          <w:tcPr>
            <w:tcW w:w="834" w:type="dxa"/>
            <w:vAlign w:val="center"/>
          </w:tcPr>
          <w:p w14:paraId="1198AA89" w14:textId="77777777" w:rsidR="00270050" w:rsidRPr="009C5803"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9C5803">
              <w:rPr>
                <w:rFonts w:ascii="Simplified Arabic" w:eastAsia="Simplified Arabic" w:hAnsi="Simplified Arabic" w:cs="Simplified Arabic"/>
                <w:color w:val="000000" w:themeColor="text1"/>
                <w:sz w:val="16"/>
                <w:szCs w:val="16"/>
              </w:rPr>
              <w:t>2.97</w:t>
            </w:r>
          </w:p>
        </w:tc>
        <w:tc>
          <w:tcPr>
            <w:tcW w:w="850" w:type="dxa"/>
            <w:vAlign w:val="center"/>
          </w:tcPr>
          <w:p w14:paraId="28D2FBD3" w14:textId="77777777" w:rsidR="00270050" w:rsidRPr="009C5803" w:rsidRDefault="00270050" w:rsidP="00CB23E1">
            <w:pPr>
              <w:bidi w:val="0"/>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9C5803">
              <w:rPr>
                <w:rFonts w:ascii="Simplified Arabic" w:eastAsia="Simplified Arabic" w:hAnsi="Simplified Arabic" w:cs="Simplified Arabic"/>
                <w:color w:val="000000" w:themeColor="text1"/>
                <w:sz w:val="16"/>
                <w:szCs w:val="16"/>
              </w:rPr>
              <w:t>.98</w:t>
            </w:r>
          </w:p>
        </w:tc>
        <w:tc>
          <w:tcPr>
            <w:tcW w:w="778" w:type="dxa"/>
            <w:vAlign w:val="center"/>
          </w:tcPr>
          <w:p w14:paraId="41138E04" w14:textId="77777777" w:rsidR="00270050" w:rsidRPr="009C5803" w:rsidRDefault="00270050" w:rsidP="00CB23E1">
            <w:pPr>
              <w:spacing w:after="0" w:line="240" w:lineRule="auto"/>
              <w:jc w:val="center"/>
              <w:rPr>
                <w:rFonts w:ascii="Simplified Arabic,Times New Rom" w:eastAsia="Simplified Arabic,Times New Rom" w:hAnsi="Simplified Arabic,Times New Rom" w:cs="Simplified Arabic,Times New Rom"/>
                <w:color w:val="000000" w:themeColor="text1"/>
                <w:sz w:val="16"/>
                <w:szCs w:val="16"/>
              </w:rPr>
            </w:pPr>
            <w:r w:rsidRPr="009C5803">
              <w:rPr>
                <w:rFonts w:ascii="Simplified Arabic" w:eastAsia="Simplified Arabic" w:hAnsi="Simplified Arabic" w:cs="Simplified Arabic"/>
                <w:color w:val="000000" w:themeColor="text1"/>
                <w:sz w:val="16"/>
                <w:szCs w:val="16"/>
                <w:rtl/>
              </w:rPr>
              <w:t>احيانا</w:t>
            </w:r>
          </w:p>
        </w:tc>
      </w:tr>
      <w:tr w:rsidR="00270050" w:rsidRPr="009C5803" w14:paraId="7D6B22E2" w14:textId="77777777" w:rsidTr="00132C49">
        <w:trPr>
          <w:trHeight w:val="223"/>
          <w:jc w:val="center"/>
        </w:trPr>
        <w:tc>
          <w:tcPr>
            <w:tcW w:w="694" w:type="dxa"/>
          </w:tcPr>
          <w:p w14:paraId="686871FA" w14:textId="77777777" w:rsidR="00270050" w:rsidRPr="009C5803" w:rsidRDefault="00270050" w:rsidP="00CB23E1">
            <w:pPr>
              <w:spacing w:after="0" w:line="240" w:lineRule="auto"/>
              <w:jc w:val="lowKashida"/>
              <w:rPr>
                <w:rFonts w:ascii="Simplified Arabic" w:eastAsia="Times New Roman" w:hAnsi="Simplified Arabic" w:cs="Simplified Arabic"/>
                <w:b/>
                <w:bCs/>
                <w:sz w:val="16"/>
                <w:szCs w:val="16"/>
                <w:rtl/>
                <w:lang w:bidi="ar-JO"/>
              </w:rPr>
            </w:pPr>
          </w:p>
        </w:tc>
        <w:tc>
          <w:tcPr>
            <w:tcW w:w="5726" w:type="dxa"/>
          </w:tcPr>
          <w:p w14:paraId="09E96C20" w14:textId="77777777" w:rsidR="00270050" w:rsidRPr="009C5803" w:rsidRDefault="00270050" w:rsidP="00CB23E1">
            <w:pPr>
              <w:spacing w:after="0" w:line="240" w:lineRule="auto"/>
              <w:jc w:val="lowKashida"/>
              <w:rPr>
                <w:rFonts w:ascii="Simplified Arabic,Times New Rom" w:eastAsia="Simplified Arabic,Times New Rom" w:hAnsi="Simplified Arabic,Times New Rom" w:cs="Simplified Arabic,Times New Rom"/>
                <w:b/>
                <w:bCs/>
                <w:sz w:val="16"/>
                <w:szCs w:val="16"/>
                <w:rtl/>
              </w:rPr>
            </w:pPr>
            <w:r w:rsidRPr="009C5803">
              <w:rPr>
                <w:rFonts w:ascii="Simplified Arabic" w:eastAsia="Simplified Arabic" w:hAnsi="Simplified Arabic" w:cs="Simplified Arabic"/>
                <w:b/>
                <w:bCs/>
                <w:sz w:val="16"/>
                <w:szCs w:val="16"/>
                <w:rtl/>
                <w:lang w:bidi="ar-JO"/>
              </w:rPr>
              <w:t xml:space="preserve">محور </w:t>
            </w:r>
            <w:r w:rsidRPr="009C5803">
              <w:rPr>
                <w:rFonts w:ascii="Simplified Arabic" w:eastAsia="Simplified Arabic" w:hAnsi="Simplified Arabic" w:cs="Simplified Arabic"/>
                <w:b/>
                <w:bCs/>
                <w:sz w:val="16"/>
                <w:szCs w:val="16"/>
                <w:rtl/>
              </w:rPr>
              <w:t>موثوقية أدلة التدقيق</w:t>
            </w:r>
          </w:p>
        </w:tc>
        <w:tc>
          <w:tcPr>
            <w:tcW w:w="834" w:type="dxa"/>
            <w:vAlign w:val="center"/>
          </w:tcPr>
          <w:p w14:paraId="5AE5B51B" w14:textId="77777777" w:rsidR="00270050" w:rsidRPr="009C5803" w:rsidRDefault="00270050" w:rsidP="00CB23E1">
            <w:pPr>
              <w:bidi w:val="0"/>
              <w:spacing w:after="0" w:line="240" w:lineRule="auto"/>
              <w:jc w:val="center"/>
              <w:rPr>
                <w:rFonts w:ascii="Simplified Arabic,Times New Rom" w:eastAsia="Simplified Arabic,Times New Rom" w:hAnsi="Simplified Arabic,Times New Rom" w:cs="Simplified Arabic,Times New Rom"/>
                <w:b/>
                <w:bCs/>
                <w:color w:val="000000" w:themeColor="text1"/>
                <w:sz w:val="16"/>
                <w:szCs w:val="16"/>
              </w:rPr>
            </w:pPr>
            <w:r w:rsidRPr="009C5803">
              <w:rPr>
                <w:rFonts w:ascii="Simplified Arabic" w:eastAsia="Simplified Arabic" w:hAnsi="Simplified Arabic" w:cs="Simplified Arabic"/>
                <w:b/>
                <w:bCs/>
                <w:color w:val="000000" w:themeColor="text1"/>
                <w:sz w:val="16"/>
                <w:szCs w:val="16"/>
              </w:rPr>
              <w:t>3.37</w:t>
            </w:r>
          </w:p>
        </w:tc>
        <w:tc>
          <w:tcPr>
            <w:tcW w:w="850" w:type="dxa"/>
            <w:vAlign w:val="center"/>
          </w:tcPr>
          <w:p w14:paraId="3961B077" w14:textId="77777777" w:rsidR="00270050" w:rsidRPr="009C5803" w:rsidRDefault="00270050" w:rsidP="00CB23E1">
            <w:pPr>
              <w:bidi w:val="0"/>
              <w:spacing w:after="0" w:line="240" w:lineRule="auto"/>
              <w:jc w:val="center"/>
              <w:rPr>
                <w:rFonts w:ascii="Simplified Arabic,Times New Rom" w:eastAsia="Simplified Arabic,Times New Rom" w:hAnsi="Simplified Arabic,Times New Rom" w:cs="Simplified Arabic,Times New Rom"/>
                <w:b/>
                <w:bCs/>
                <w:color w:val="000000" w:themeColor="text1"/>
                <w:sz w:val="16"/>
                <w:szCs w:val="16"/>
              </w:rPr>
            </w:pPr>
            <w:r w:rsidRPr="009C5803">
              <w:rPr>
                <w:rFonts w:ascii="Simplified Arabic" w:eastAsia="Simplified Arabic" w:hAnsi="Simplified Arabic" w:cs="Simplified Arabic"/>
                <w:b/>
                <w:bCs/>
                <w:color w:val="000000" w:themeColor="text1"/>
                <w:sz w:val="16"/>
                <w:szCs w:val="16"/>
              </w:rPr>
              <w:t>.63</w:t>
            </w:r>
          </w:p>
        </w:tc>
        <w:tc>
          <w:tcPr>
            <w:tcW w:w="778" w:type="dxa"/>
            <w:vAlign w:val="center"/>
          </w:tcPr>
          <w:p w14:paraId="73BB8F08" w14:textId="77777777" w:rsidR="00270050" w:rsidRPr="009C5803" w:rsidRDefault="00270050" w:rsidP="00CB23E1">
            <w:pPr>
              <w:spacing w:after="0" w:line="240" w:lineRule="auto"/>
              <w:jc w:val="center"/>
              <w:rPr>
                <w:rFonts w:ascii="Simplified Arabic,Times New Rom" w:eastAsia="Simplified Arabic,Times New Rom" w:hAnsi="Simplified Arabic,Times New Rom" w:cs="Simplified Arabic,Times New Rom"/>
                <w:b/>
                <w:bCs/>
                <w:color w:val="000000" w:themeColor="text1"/>
                <w:sz w:val="16"/>
                <w:szCs w:val="16"/>
              </w:rPr>
            </w:pPr>
            <w:r w:rsidRPr="009C5803">
              <w:rPr>
                <w:rFonts w:ascii="Simplified Arabic" w:eastAsia="Simplified Arabic" w:hAnsi="Simplified Arabic" w:cs="Simplified Arabic"/>
                <w:b/>
                <w:bCs/>
                <w:color w:val="000000" w:themeColor="text1"/>
                <w:sz w:val="16"/>
                <w:szCs w:val="16"/>
                <w:rtl/>
              </w:rPr>
              <w:t>احيانا</w:t>
            </w:r>
          </w:p>
        </w:tc>
      </w:tr>
    </w:tbl>
    <w:p w14:paraId="12263768" w14:textId="77777777" w:rsidR="00270050" w:rsidRPr="00132C49" w:rsidRDefault="00132C49" w:rsidP="00132C49">
      <w:pPr>
        <w:spacing w:after="0" w:line="240" w:lineRule="auto"/>
        <w:jc w:val="center"/>
        <w:rPr>
          <w:rFonts w:ascii="Simplified Arabic" w:eastAsia="Times New Roman" w:hAnsi="Simplified Arabic" w:cs="Simplified Arabic"/>
          <w:sz w:val="16"/>
          <w:szCs w:val="16"/>
          <w:rtl/>
        </w:rPr>
      </w:pPr>
      <w:r w:rsidRPr="00132C49">
        <w:rPr>
          <w:rFonts w:ascii="Simplified Arabic" w:eastAsia="Times New Roman" w:hAnsi="Simplified Arabic" w:cs="Simplified Arabic" w:hint="cs"/>
          <w:sz w:val="16"/>
          <w:szCs w:val="16"/>
          <w:rtl/>
        </w:rPr>
        <w:t>جدول رقم (1</w:t>
      </w:r>
      <w:r>
        <w:rPr>
          <w:rFonts w:ascii="Simplified Arabic" w:eastAsia="Times New Roman" w:hAnsi="Simplified Arabic" w:cs="Simplified Arabic" w:hint="cs"/>
          <w:sz w:val="16"/>
          <w:szCs w:val="16"/>
          <w:rtl/>
        </w:rPr>
        <w:t>2</w:t>
      </w:r>
      <w:r w:rsidRPr="00132C49">
        <w:rPr>
          <w:rFonts w:ascii="Simplified Arabic" w:eastAsia="Times New Roman" w:hAnsi="Simplified Arabic" w:cs="Simplified Arabic" w:hint="cs"/>
          <w:sz w:val="16"/>
          <w:szCs w:val="16"/>
          <w:rtl/>
        </w:rPr>
        <w:t>)</w:t>
      </w:r>
    </w:p>
    <w:p w14:paraId="5F285BA2" w14:textId="77777777" w:rsidR="00270050" w:rsidRPr="00132C49" w:rsidRDefault="00270050" w:rsidP="005C3FDE">
      <w:pPr>
        <w:spacing w:after="0" w:line="276" w:lineRule="auto"/>
        <w:ind w:left="26"/>
        <w:jc w:val="lowKashida"/>
        <w:rPr>
          <w:rFonts w:ascii="Simplified Arabic,Times New Rom" w:eastAsia="Simplified Arabic,Times New Rom" w:hAnsi="Simplified Arabic,Times New Rom" w:cs="Simplified Arabic,Times New Rom"/>
          <w:rtl/>
        </w:rPr>
      </w:pPr>
      <w:r w:rsidRPr="00132C49">
        <w:rPr>
          <w:rFonts w:ascii="Simplified Arabic" w:eastAsia="Simplified Arabic" w:hAnsi="Simplified Arabic" w:cs="Simplified Arabic"/>
        </w:rPr>
        <w:t xml:space="preserve">     </w:t>
      </w:r>
      <w:r w:rsidRPr="00132C49">
        <w:rPr>
          <w:rFonts w:ascii="Simplified Arabic" w:eastAsia="Simplified Arabic" w:hAnsi="Simplified Arabic" w:cs="Simplified Arabic"/>
          <w:rtl/>
        </w:rPr>
        <w:t>يتضح من نتائج الجدول السابق رقم (</w:t>
      </w:r>
      <w:r w:rsidR="00132C49">
        <w:rPr>
          <w:rFonts w:ascii="Simplified Arabic" w:eastAsia="Simplified Arabic" w:hAnsi="Simplified Arabic" w:cs="Simplified Arabic" w:hint="cs"/>
          <w:rtl/>
        </w:rPr>
        <w:t>12</w:t>
      </w:r>
      <w:r w:rsidRPr="00132C49">
        <w:rPr>
          <w:rFonts w:ascii="Simplified Arabic" w:eastAsia="Simplified Arabic" w:hAnsi="Simplified Arabic" w:cs="Simplified Arabic"/>
          <w:rtl/>
        </w:rPr>
        <w:t>) أن الفقرة التي تنص على (تنطوي بعض التقديرات للقيمة العادلة على شكوك تؤدي الى مخاطر جوهرية) قد حازت على أعلى المتوسطات وكان متوسطها يساوي (3.81</w:t>
      </w:r>
      <w:r w:rsidR="005C3FDE" w:rsidRPr="00132C49">
        <w:rPr>
          <w:rFonts w:ascii="Simplified Arabic" w:eastAsia="Simplified Arabic" w:hAnsi="Simplified Arabic" w:cs="Simplified Arabic" w:hint="cs"/>
          <w:rtl/>
        </w:rPr>
        <w:t>)، في</w:t>
      </w:r>
      <w:r w:rsidRPr="00132C49">
        <w:rPr>
          <w:rFonts w:ascii="Simplified Arabic" w:eastAsia="Simplified Arabic" w:hAnsi="Simplified Arabic" w:cs="Simplified Arabic"/>
          <w:rtl/>
        </w:rPr>
        <w:t xml:space="preserve"> حين حصلت الفقرات التي تنص على (يعد استخدام التقديرات المحاسبية بما في ذلك تقديرات القيمة العادلة في عملية التدقيق أقل موثوقية على تأكيدات الإدارة) على أدنى متوسط حسابي، حيث كان يساوي (2.97)، ومن ذلك يمكن تفسير موثوقية أدلة التدقيق حيث يلاحظ أن المتوسط العام لاستجابات المبحوثين </w:t>
      </w:r>
      <w:r w:rsidR="005C3FDE">
        <w:rPr>
          <w:rFonts w:ascii="Simplified Arabic" w:eastAsia="Simplified Arabic" w:hAnsi="Simplified Arabic" w:cs="Simplified Arabic"/>
          <w:rtl/>
        </w:rPr>
        <w:t xml:space="preserve">قد بلغ (3.37) بدرجة تقدير </w:t>
      </w:r>
      <w:r w:rsidR="005C3FDE">
        <w:rPr>
          <w:rFonts w:ascii="Simplified Arabic" w:eastAsia="Simplified Arabic" w:hAnsi="Simplified Arabic" w:cs="Simplified Arabic" w:hint="cs"/>
          <w:rtl/>
        </w:rPr>
        <w:t>أحيانا.</w:t>
      </w:r>
      <w:r w:rsidRPr="00132C49">
        <w:rPr>
          <w:rFonts w:ascii="Simplified Arabic" w:eastAsia="Simplified Arabic" w:hAnsi="Simplified Arabic" w:cs="Simplified Arabic"/>
        </w:rPr>
        <w:t xml:space="preserve"> </w:t>
      </w:r>
    </w:p>
    <w:p w14:paraId="6FDE2206" w14:textId="77777777" w:rsidR="002D1F28" w:rsidRDefault="002D1F28" w:rsidP="00132C49">
      <w:pPr>
        <w:spacing w:after="0" w:line="276" w:lineRule="auto"/>
        <w:ind w:left="26"/>
        <w:jc w:val="lowKashida"/>
        <w:rPr>
          <w:ins w:id="5" w:author="user" w:date="2018-12-04T22:16:00Z"/>
          <w:rFonts w:ascii="Simplified Arabic" w:eastAsia="Simplified Arabic" w:hAnsi="Simplified Arabic" w:cs="Simplified Arabic"/>
          <w:b/>
          <w:bCs/>
          <w:sz w:val="24"/>
          <w:szCs w:val="24"/>
          <w:rtl/>
        </w:rPr>
      </w:pPr>
    </w:p>
    <w:p w14:paraId="2A50414D" w14:textId="3C6AFFA5" w:rsidR="00270050" w:rsidRPr="00FA5919" w:rsidRDefault="00270050" w:rsidP="00132C49">
      <w:pPr>
        <w:spacing w:after="0" w:line="276" w:lineRule="auto"/>
        <w:ind w:left="26"/>
        <w:jc w:val="lowKashida"/>
        <w:rPr>
          <w:rFonts w:ascii="Simplified Arabic,Times New Rom" w:eastAsia="Simplified Arabic,Times New Rom" w:hAnsi="Simplified Arabic,Times New Rom" w:cs="Simplified Arabic,Times New Rom"/>
          <w:b/>
          <w:bCs/>
          <w:sz w:val="24"/>
          <w:szCs w:val="24"/>
          <w:rtl/>
        </w:rPr>
      </w:pPr>
      <w:r w:rsidRPr="0513D244">
        <w:rPr>
          <w:rFonts w:ascii="Simplified Arabic" w:eastAsia="Simplified Arabic" w:hAnsi="Simplified Arabic" w:cs="Simplified Arabic"/>
          <w:b/>
          <w:bCs/>
          <w:sz w:val="24"/>
          <w:szCs w:val="24"/>
          <w:rtl/>
        </w:rPr>
        <w:t>اختبار فرضيات الدراسة</w:t>
      </w:r>
      <w:r w:rsidRPr="0513D244">
        <w:rPr>
          <w:rFonts w:ascii="Simplified Arabic" w:eastAsia="Simplified Arabic" w:hAnsi="Simplified Arabic" w:cs="Simplified Arabic"/>
          <w:b/>
          <w:bCs/>
          <w:sz w:val="24"/>
          <w:szCs w:val="24"/>
        </w:rPr>
        <w:t xml:space="preserve"> </w:t>
      </w:r>
    </w:p>
    <w:p w14:paraId="63E5EC94" w14:textId="77777777" w:rsidR="00270050" w:rsidRPr="00132C49" w:rsidRDefault="00270050" w:rsidP="00132C49">
      <w:pPr>
        <w:spacing w:line="276" w:lineRule="auto"/>
        <w:jc w:val="both"/>
        <w:rPr>
          <w:rFonts w:ascii="Simplified Arabic" w:hAnsi="Simplified Arabic" w:cs="Simplified Arabic"/>
          <w:rtl/>
        </w:rPr>
      </w:pPr>
      <w:r w:rsidRPr="00132C49">
        <w:rPr>
          <w:rFonts w:ascii="Simplified Arabic" w:eastAsia="Simplified Arabic" w:hAnsi="Simplified Arabic" w:cs="Simplified Arabic"/>
          <w:b/>
          <w:bCs/>
          <w:rtl/>
        </w:rPr>
        <w:t>الفرضية الأولى</w:t>
      </w:r>
      <w:r w:rsidRPr="00132C49">
        <w:rPr>
          <w:rFonts w:ascii="Simplified Arabic" w:eastAsia="Simplified Arabic" w:hAnsi="Simplified Arabic" w:cs="Simplified Arabic"/>
          <w:rtl/>
        </w:rPr>
        <w:t xml:space="preserve">: </w:t>
      </w:r>
      <w:r w:rsidR="00132C49" w:rsidRPr="00132C49">
        <w:rPr>
          <w:rFonts w:ascii="Simplified Arabic" w:eastAsia="Simplified Arabic" w:hAnsi="Simplified Arabic" w:cs="Simplified Arabic"/>
          <w:rtl/>
        </w:rPr>
        <w:t>عدم وجود فروق ذات دلاله إحصائية عند مستوى الدلالة الإحصائية (0.05</w:t>
      </w:r>
      <w:r w:rsidR="00132C49" w:rsidRPr="00132C49">
        <w:rPr>
          <w:rFonts w:ascii="Simplified Arabic" w:eastAsia="Simplified Arabic" w:hAnsi="Simplified Arabic" w:cs="Simplified Arabic"/>
        </w:rPr>
        <w:t xml:space="preserve"> </w:t>
      </w:r>
      <w:r w:rsidR="00132C49" w:rsidRPr="00132C49">
        <w:rPr>
          <w:rFonts w:ascii="Simplified Arabic,Times New Rom" w:eastAsia="Simplified Arabic,Times New Rom" w:hAnsi="Simplified Arabic,Times New Rom" w:cs="Simplified Arabic,Times New Rom"/>
        </w:rPr>
        <w:t>(</w:t>
      </w:r>
      <w:r w:rsidR="00132C49" w:rsidRPr="00132C49">
        <w:rPr>
          <w:rFonts w:ascii="Cambria" w:eastAsia="Cambria" w:hAnsi="Cambria" w:cs="Cambria"/>
        </w:rPr>
        <w:t>α</w:t>
      </w:r>
      <w:r w:rsidR="00132C49" w:rsidRPr="00132C49">
        <w:rPr>
          <w:rFonts w:ascii="Sakkal Majalla" w:eastAsia="Sakkal Majalla" w:hAnsi="Sakkal Majalla" w:cs="Sakkal Majalla"/>
        </w:rPr>
        <w:t>≤</w:t>
      </w:r>
      <w:r w:rsidR="00132C49" w:rsidRPr="00132C49">
        <w:rPr>
          <w:rFonts w:ascii="Simplified Arabic" w:eastAsia="Simplified Arabic" w:hAnsi="Simplified Arabic" w:cs="Simplified Arabic"/>
        </w:rPr>
        <w:t xml:space="preserve"> </w:t>
      </w:r>
      <w:r w:rsidR="00132C49" w:rsidRPr="00132C49">
        <w:rPr>
          <w:rFonts w:ascii="Simplified Arabic" w:eastAsia="Simplified Arabic" w:hAnsi="Simplified Arabic" w:cs="Simplified Arabic"/>
          <w:rtl/>
        </w:rPr>
        <w:t>لمواجه مدققي الحسابات العديد من التحديات عند تدقيق تقديرات القيمة العادلة في فلسطين</w:t>
      </w:r>
      <w:r w:rsidR="00132C49" w:rsidRPr="00132C49">
        <w:rPr>
          <w:rFonts w:ascii="Simplified Arabic" w:hAnsi="Simplified Arabic" w:cs="Simplified Arabic" w:hint="cs"/>
          <w:rtl/>
        </w:rPr>
        <w:t>.</w:t>
      </w:r>
    </w:p>
    <w:p w14:paraId="06B1E028" w14:textId="77777777" w:rsidR="00270050" w:rsidRPr="00132C49" w:rsidRDefault="00270050" w:rsidP="00270050">
      <w:pPr>
        <w:tabs>
          <w:tab w:val="left" w:pos="2081"/>
          <w:tab w:val="center" w:pos="4162"/>
        </w:tabs>
        <w:spacing w:after="0" w:line="276" w:lineRule="auto"/>
        <w:ind w:left="18"/>
        <w:jc w:val="center"/>
        <w:rPr>
          <w:rFonts w:ascii="Simplified Arabic,Times New Rom" w:eastAsia="Simplified Arabic,Times New Rom" w:hAnsi="Simplified Arabic,Times New Rom" w:cs="Simplified Arabic,Times New Rom"/>
          <w:b/>
          <w:bCs/>
          <w:sz w:val="18"/>
          <w:szCs w:val="18"/>
        </w:rPr>
      </w:pPr>
      <w:r w:rsidRPr="00132C49">
        <w:rPr>
          <w:rFonts w:ascii="Simplified Arabic" w:eastAsia="Simplified Arabic" w:hAnsi="Simplified Arabic" w:cs="Simplified Arabic"/>
          <w:b/>
          <w:bCs/>
          <w:sz w:val="18"/>
          <w:szCs w:val="18"/>
          <w:rtl/>
        </w:rPr>
        <w:t>نتائج اختبار</w:t>
      </w:r>
      <w:r w:rsidRPr="00132C49">
        <w:rPr>
          <w:rFonts w:ascii="Simplified Arabic" w:eastAsia="Simplified Arabic" w:hAnsi="Simplified Arabic" w:cs="Simplified Arabic"/>
          <w:b/>
          <w:bCs/>
          <w:sz w:val="18"/>
          <w:szCs w:val="18"/>
        </w:rPr>
        <w:t xml:space="preserve"> (</w:t>
      </w:r>
      <w:r w:rsidRPr="00132C49">
        <w:rPr>
          <w:rFonts w:asciiTheme="majorBidi" w:eastAsiaTheme="majorBidi" w:hAnsiTheme="majorBidi" w:cstheme="majorBidi"/>
          <w:b/>
          <w:bCs/>
          <w:sz w:val="18"/>
          <w:szCs w:val="18"/>
        </w:rPr>
        <w:t>Correlations</w:t>
      </w:r>
      <w:r w:rsidRPr="00132C49">
        <w:rPr>
          <w:rFonts w:ascii="Simplified Arabic" w:eastAsia="Simplified Arabic" w:hAnsi="Simplified Arabic" w:cs="Simplified Arabic"/>
          <w:b/>
          <w:bCs/>
          <w:sz w:val="18"/>
          <w:szCs w:val="18"/>
        </w:rPr>
        <w:t xml:space="preserve">) </w:t>
      </w:r>
      <w:r w:rsidRPr="00132C49">
        <w:rPr>
          <w:rFonts w:ascii="Simplified Arabic" w:eastAsia="Simplified Arabic" w:hAnsi="Simplified Arabic" w:cs="Simplified Arabic"/>
          <w:b/>
          <w:bCs/>
          <w:sz w:val="18"/>
          <w:szCs w:val="18"/>
          <w:rtl/>
        </w:rPr>
        <w:t>لمواجه مدققي الحسابات العديد من التحديات عند تدقيق تقديرات القيمة العادلة في فلسطين</w:t>
      </w:r>
    </w:p>
    <w:tbl>
      <w:tblPr>
        <w:bidiVisual/>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3005"/>
      </w:tblGrid>
      <w:tr w:rsidR="00270050" w:rsidRPr="00132C49" w14:paraId="3DCB8308" w14:textId="77777777" w:rsidTr="005C3FDE">
        <w:trPr>
          <w:trHeight w:val="283"/>
          <w:jc w:val="center"/>
        </w:trPr>
        <w:tc>
          <w:tcPr>
            <w:tcW w:w="3966" w:type="dxa"/>
            <w:noWrap/>
            <w:vAlign w:val="bottom"/>
          </w:tcPr>
          <w:p w14:paraId="70F111B4" w14:textId="77777777" w:rsidR="00270050" w:rsidRPr="00132C49" w:rsidRDefault="00270050" w:rsidP="00CB23E1">
            <w:pPr>
              <w:bidi w:val="0"/>
              <w:spacing w:after="0" w:line="276" w:lineRule="auto"/>
              <w:jc w:val="right"/>
              <w:rPr>
                <w:rFonts w:ascii="Simplified Arabic,Times New Rom" w:eastAsia="Simplified Arabic,Times New Rom" w:hAnsi="Simplified Arabic,Times New Rom" w:cs="Simplified Arabic,Times New Rom"/>
                <w:sz w:val="16"/>
                <w:szCs w:val="16"/>
                <w:rtl/>
              </w:rPr>
            </w:pPr>
            <w:r w:rsidRPr="00132C49">
              <w:rPr>
                <w:rFonts w:ascii="Simplified Arabic,Times New Rom" w:eastAsia="Simplified Arabic,Times New Rom" w:hAnsi="Simplified Arabic,Times New Rom" w:cs="Simplified Arabic,Times New Rom"/>
                <w:sz w:val="16"/>
                <w:szCs w:val="16"/>
              </w:rPr>
              <w:t xml:space="preserve"> </w:t>
            </w:r>
            <w:r w:rsidRPr="00132C49">
              <w:rPr>
                <w:rFonts w:ascii="Simplified Arabic" w:eastAsia="Simplified Arabic" w:hAnsi="Simplified Arabic" w:cs="Simplified Arabic"/>
                <w:sz w:val="16"/>
                <w:szCs w:val="16"/>
                <w:rtl/>
              </w:rPr>
              <w:t>الاختبار</w:t>
            </w:r>
          </w:p>
        </w:tc>
        <w:tc>
          <w:tcPr>
            <w:tcW w:w="2884" w:type="dxa"/>
            <w:noWrap/>
            <w:vAlign w:val="center"/>
          </w:tcPr>
          <w:p w14:paraId="6B4128EA" w14:textId="77777777" w:rsidR="00270050" w:rsidRPr="00132C49" w:rsidRDefault="00270050" w:rsidP="00CB23E1">
            <w:pPr>
              <w:spacing w:after="0" w:line="276" w:lineRule="auto"/>
              <w:rPr>
                <w:rFonts w:ascii="Simplified Arabic,Times New Rom" w:eastAsia="Simplified Arabic,Times New Rom" w:hAnsi="Simplified Arabic,Times New Rom" w:cs="Simplified Arabic,Times New Rom"/>
                <w:sz w:val="16"/>
                <w:szCs w:val="16"/>
              </w:rPr>
            </w:pPr>
            <w:r w:rsidRPr="00132C49">
              <w:rPr>
                <w:rFonts w:ascii="Simplified Arabic" w:eastAsia="Simplified Arabic" w:hAnsi="Simplified Arabic" w:cs="Simplified Arabic"/>
                <w:sz w:val="16"/>
                <w:szCs w:val="16"/>
                <w:rtl/>
              </w:rPr>
              <w:t>التحديات</w:t>
            </w:r>
          </w:p>
        </w:tc>
      </w:tr>
      <w:tr w:rsidR="00270050" w:rsidRPr="00132C49" w14:paraId="08651788" w14:textId="77777777" w:rsidTr="005C3FDE">
        <w:trPr>
          <w:trHeight w:val="283"/>
          <w:jc w:val="center"/>
        </w:trPr>
        <w:tc>
          <w:tcPr>
            <w:tcW w:w="3966" w:type="dxa"/>
            <w:noWrap/>
            <w:vAlign w:val="center"/>
          </w:tcPr>
          <w:p w14:paraId="436EA4A5" w14:textId="77777777" w:rsidR="00270050" w:rsidRPr="00132C49" w:rsidRDefault="00270050" w:rsidP="00CB23E1">
            <w:pPr>
              <w:spacing w:after="0" w:line="276" w:lineRule="auto"/>
              <w:jc w:val="both"/>
              <w:rPr>
                <w:rFonts w:ascii="Simplified Arabic,Times New Rom" w:eastAsia="Simplified Arabic,Times New Rom" w:hAnsi="Simplified Arabic,Times New Rom" w:cs="Simplified Arabic,Times New Rom"/>
                <w:sz w:val="16"/>
                <w:szCs w:val="16"/>
                <w:rtl/>
              </w:rPr>
            </w:pPr>
            <w:r w:rsidRPr="00132C49">
              <w:rPr>
                <w:rFonts w:ascii="Simplified Arabic" w:eastAsia="Simplified Arabic" w:hAnsi="Simplified Arabic" w:cs="Simplified Arabic"/>
                <w:sz w:val="16"/>
                <w:szCs w:val="16"/>
                <w:rtl/>
              </w:rPr>
              <w:t>معامل ارتباط بيرسون</w:t>
            </w:r>
          </w:p>
        </w:tc>
        <w:tc>
          <w:tcPr>
            <w:tcW w:w="2884" w:type="dxa"/>
            <w:noWrap/>
            <w:vAlign w:val="center"/>
          </w:tcPr>
          <w:p w14:paraId="06AF2683" w14:textId="77777777" w:rsidR="00270050" w:rsidRPr="00132C49" w:rsidRDefault="00270050" w:rsidP="00CB23E1">
            <w:pPr>
              <w:spacing w:after="0" w:line="276" w:lineRule="auto"/>
              <w:rPr>
                <w:rFonts w:ascii="Simplified Arabic,Times New Rom" w:eastAsia="Simplified Arabic,Times New Rom" w:hAnsi="Simplified Arabic,Times New Rom" w:cs="Simplified Arabic,Times New Rom"/>
                <w:sz w:val="16"/>
                <w:szCs w:val="16"/>
              </w:rPr>
            </w:pPr>
            <w:r w:rsidRPr="00132C49">
              <w:rPr>
                <w:rFonts w:ascii="Simplified Arabic" w:eastAsia="Simplified Arabic" w:hAnsi="Simplified Arabic" w:cs="Simplified Arabic"/>
                <w:sz w:val="16"/>
                <w:szCs w:val="16"/>
              </w:rPr>
              <w:t>.776**</w:t>
            </w:r>
          </w:p>
        </w:tc>
      </w:tr>
      <w:tr w:rsidR="00270050" w:rsidRPr="00132C49" w14:paraId="3AA6F3B5" w14:textId="77777777" w:rsidTr="005C3FDE">
        <w:trPr>
          <w:trHeight w:val="283"/>
          <w:jc w:val="center"/>
        </w:trPr>
        <w:tc>
          <w:tcPr>
            <w:tcW w:w="3966" w:type="dxa"/>
            <w:noWrap/>
            <w:vAlign w:val="center"/>
          </w:tcPr>
          <w:p w14:paraId="294468C4" w14:textId="77777777" w:rsidR="00270050" w:rsidRPr="00132C49" w:rsidRDefault="00270050" w:rsidP="00CB23E1">
            <w:pPr>
              <w:spacing w:after="0" w:line="276" w:lineRule="auto"/>
              <w:jc w:val="both"/>
              <w:rPr>
                <w:rFonts w:ascii="Simplified Arabic,Times New Rom" w:eastAsia="Simplified Arabic,Times New Rom" w:hAnsi="Simplified Arabic,Times New Rom" w:cs="Simplified Arabic,Times New Rom"/>
                <w:sz w:val="16"/>
                <w:szCs w:val="16"/>
                <w:rtl/>
              </w:rPr>
            </w:pPr>
            <w:r w:rsidRPr="00132C49">
              <w:rPr>
                <w:rFonts w:ascii="Simplified Arabic" w:eastAsia="Simplified Arabic" w:hAnsi="Simplified Arabic" w:cs="Simplified Arabic"/>
                <w:sz w:val="16"/>
                <w:szCs w:val="16"/>
                <w:rtl/>
              </w:rPr>
              <w:t>مستوى الدلالة</w:t>
            </w:r>
          </w:p>
        </w:tc>
        <w:tc>
          <w:tcPr>
            <w:tcW w:w="2884" w:type="dxa"/>
            <w:noWrap/>
            <w:vAlign w:val="center"/>
          </w:tcPr>
          <w:p w14:paraId="4073EF0F" w14:textId="77777777" w:rsidR="00270050" w:rsidRPr="00132C49" w:rsidRDefault="00270050" w:rsidP="00CB23E1">
            <w:pPr>
              <w:spacing w:after="0" w:line="276" w:lineRule="auto"/>
              <w:rPr>
                <w:rFonts w:ascii="Simplified Arabic,Times New Rom" w:eastAsia="Simplified Arabic,Times New Rom" w:hAnsi="Simplified Arabic,Times New Rom" w:cs="Simplified Arabic,Times New Rom"/>
                <w:sz w:val="16"/>
                <w:szCs w:val="16"/>
              </w:rPr>
            </w:pPr>
            <w:r w:rsidRPr="00132C49">
              <w:rPr>
                <w:rFonts w:ascii="Simplified Arabic" w:eastAsia="Simplified Arabic" w:hAnsi="Simplified Arabic" w:cs="Simplified Arabic"/>
                <w:sz w:val="16"/>
                <w:szCs w:val="16"/>
              </w:rPr>
              <w:t>0.000</w:t>
            </w:r>
          </w:p>
        </w:tc>
      </w:tr>
      <w:tr w:rsidR="00270050" w:rsidRPr="00132C49" w14:paraId="638AAD1E" w14:textId="77777777" w:rsidTr="005C3FDE">
        <w:trPr>
          <w:trHeight w:val="66"/>
          <w:jc w:val="center"/>
        </w:trPr>
        <w:tc>
          <w:tcPr>
            <w:tcW w:w="3966" w:type="dxa"/>
            <w:noWrap/>
            <w:vAlign w:val="center"/>
          </w:tcPr>
          <w:p w14:paraId="31E037C1" w14:textId="77777777" w:rsidR="00270050" w:rsidRPr="00132C49" w:rsidRDefault="00270050" w:rsidP="00CB23E1">
            <w:pPr>
              <w:spacing w:after="0" w:line="276" w:lineRule="auto"/>
              <w:jc w:val="both"/>
              <w:rPr>
                <w:rFonts w:ascii="Simplified Arabic,Times New Rom" w:eastAsia="Simplified Arabic,Times New Rom" w:hAnsi="Simplified Arabic,Times New Rom" w:cs="Simplified Arabic,Times New Rom"/>
                <w:sz w:val="16"/>
                <w:szCs w:val="16"/>
                <w:rtl/>
              </w:rPr>
            </w:pPr>
            <w:r w:rsidRPr="00132C49">
              <w:rPr>
                <w:rFonts w:ascii="Simplified Arabic" w:eastAsia="Simplified Arabic" w:hAnsi="Simplified Arabic" w:cs="Simplified Arabic"/>
                <w:sz w:val="16"/>
                <w:szCs w:val="16"/>
                <w:rtl/>
              </w:rPr>
              <w:t>العدد</w:t>
            </w:r>
          </w:p>
        </w:tc>
        <w:tc>
          <w:tcPr>
            <w:tcW w:w="2884" w:type="dxa"/>
            <w:noWrap/>
            <w:vAlign w:val="center"/>
          </w:tcPr>
          <w:p w14:paraId="01C7A828" w14:textId="77777777" w:rsidR="00270050" w:rsidRPr="00132C49" w:rsidRDefault="00270050" w:rsidP="00CB23E1">
            <w:pPr>
              <w:spacing w:after="0" w:line="276" w:lineRule="auto"/>
              <w:rPr>
                <w:rFonts w:ascii="Simplified Arabic,Times New Rom" w:eastAsia="Simplified Arabic,Times New Rom" w:hAnsi="Simplified Arabic,Times New Rom" w:cs="Simplified Arabic,Times New Rom"/>
                <w:sz w:val="16"/>
                <w:szCs w:val="16"/>
              </w:rPr>
            </w:pPr>
            <w:r w:rsidRPr="00132C49">
              <w:rPr>
                <w:rFonts w:ascii="Simplified Arabic" w:eastAsia="Simplified Arabic" w:hAnsi="Simplified Arabic" w:cs="Simplified Arabic"/>
                <w:sz w:val="16"/>
                <w:szCs w:val="16"/>
              </w:rPr>
              <w:t>31</w:t>
            </w:r>
          </w:p>
        </w:tc>
      </w:tr>
    </w:tbl>
    <w:p w14:paraId="5A2046A5" w14:textId="77777777" w:rsidR="00270050" w:rsidRPr="00132C49" w:rsidRDefault="00132C49" w:rsidP="005C3FDE">
      <w:pPr>
        <w:spacing w:after="0" w:line="276" w:lineRule="auto"/>
        <w:ind w:left="-154"/>
        <w:jc w:val="center"/>
        <w:rPr>
          <w:rFonts w:ascii="Simplified Arabic" w:eastAsia="Times New Roman" w:hAnsi="Simplified Arabic" w:cs="Simplified Arabic"/>
          <w:sz w:val="16"/>
          <w:szCs w:val="16"/>
          <w:rtl/>
        </w:rPr>
      </w:pPr>
      <w:r w:rsidRPr="00132C49">
        <w:rPr>
          <w:rFonts w:ascii="Simplified Arabic" w:eastAsia="Times New Roman" w:hAnsi="Simplified Arabic" w:cs="Simplified Arabic" w:hint="cs"/>
          <w:sz w:val="16"/>
          <w:szCs w:val="16"/>
          <w:rtl/>
        </w:rPr>
        <w:t>جدول رقم (1</w:t>
      </w:r>
      <w:r w:rsidR="005C3FDE">
        <w:rPr>
          <w:rFonts w:ascii="Simplified Arabic" w:eastAsia="Times New Roman" w:hAnsi="Simplified Arabic" w:cs="Simplified Arabic" w:hint="cs"/>
          <w:sz w:val="16"/>
          <w:szCs w:val="16"/>
          <w:rtl/>
        </w:rPr>
        <w:t>3</w:t>
      </w:r>
      <w:r w:rsidRPr="00132C49">
        <w:rPr>
          <w:rFonts w:ascii="Simplified Arabic" w:eastAsia="Times New Roman" w:hAnsi="Simplified Arabic" w:cs="Simplified Arabic" w:hint="cs"/>
          <w:sz w:val="16"/>
          <w:szCs w:val="16"/>
          <w:rtl/>
        </w:rPr>
        <w:t>)</w:t>
      </w:r>
    </w:p>
    <w:p w14:paraId="23430441" w14:textId="77777777" w:rsidR="00270050" w:rsidRPr="00132C49" w:rsidRDefault="00270050" w:rsidP="00270050">
      <w:pPr>
        <w:spacing w:after="0" w:line="276" w:lineRule="auto"/>
        <w:ind w:left="26"/>
        <w:jc w:val="both"/>
        <w:rPr>
          <w:rFonts w:ascii="Simplified Arabic,Times New Rom" w:eastAsia="Simplified Arabic,Times New Rom" w:hAnsi="Simplified Arabic,Times New Rom" w:cs="Simplified Arabic,Times New Rom"/>
          <w:rtl/>
        </w:rPr>
      </w:pPr>
      <w:r w:rsidRPr="00132C49">
        <w:rPr>
          <w:rFonts w:ascii="Simplified Arabic" w:eastAsia="Simplified Arabic" w:hAnsi="Simplified Arabic" w:cs="Simplified Arabic"/>
        </w:rPr>
        <w:t xml:space="preserve">     </w:t>
      </w:r>
      <w:r w:rsidRPr="00132C49">
        <w:rPr>
          <w:rFonts w:ascii="Simplified Arabic" w:eastAsia="Simplified Arabic" w:hAnsi="Simplified Arabic" w:cs="Simplified Arabic"/>
          <w:rtl/>
        </w:rPr>
        <w:t>بالاستناد إلى اختبار تحليل (معامل ارتباط بيرسون) تبين أن قيمة مستوى الدلالة أصغر من 0.05 وهي بذلك دالة إحصائيا، لذا فإننا نرفض الفرضية الصفرية القائلة بعدم وجود فروق ذات دلاله إحصائية عند مستوى الدلالة الإحصائية (0.05</w:t>
      </w:r>
      <w:r w:rsidRPr="00132C49">
        <w:rPr>
          <w:rFonts w:ascii="Simplified Arabic" w:eastAsia="Simplified Arabic" w:hAnsi="Simplified Arabic" w:cs="Simplified Arabic"/>
        </w:rPr>
        <w:t xml:space="preserve"> </w:t>
      </w:r>
      <w:r w:rsidRPr="00132C49">
        <w:rPr>
          <w:rFonts w:ascii="Simplified Arabic,Times New Rom" w:eastAsia="Simplified Arabic,Times New Rom" w:hAnsi="Simplified Arabic,Times New Rom" w:cs="Simplified Arabic,Times New Rom"/>
        </w:rPr>
        <w:t>(</w:t>
      </w:r>
      <w:r w:rsidRPr="00132C49">
        <w:rPr>
          <w:rFonts w:ascii="Cambria" w:eastAsia="Cambria" w:hAnsi="Cambria" w:cs="Cambria"/>
        </w:rPr>
        <w:t>α</w:t>
      </w:r>
      <w:r w:rsidRPr="00132C49">
        <w:rPr>
          <w:rFonts w:ascii="Sakkal Majalla" w:eastAsia="Sakkal Majalla" w:hAnsi="Sakkal Majalla" w:cs="Sakkal Majalla"/>
        </w:rPr>
        <w:t>≤</w:t>
      </w:r>
      <w:r w:rsidRPr="00132C49">
        <w:rPr>
          <w:rFonts w:ascii="Simplified Arabic" w:eastAsia="Simplified Arabic" w:hAnsi="Simplified Arabic" w:cs="Simplified Arabic"/>
        </w:rPr>
        <w:t xml:space="preserve"> </w:t>
      </w:r>
      <w:r w:rsidRPr="00132C49">
        <w:rPr>
          <w:rFonts w:ascii="Simplified Arabic" w:eastAsia="Simplified Arabic" w:hAnsi="Simplified Arabic" w:cs="Simplified Arabic"/>
          <w:rtl/>
        </w:rPr>
        <w:t>لمواجه مدققي الحسابات العديد من التحديات عند تدقيق تقديرات القيمة العادلة في فلسطين</w:t>
      </w:r>
      <w:r w:rsidRPr="00132C49">
        <w:rPr>
          <w:rFonts w:ascii="Simplified Arabic" w:eastAsia="Simplified Arabic" w:hAnsi="Simplified Arabic" w:cs="Simplified Arabic"/>
          <w:rtl/>
          <w:lang w:bidi="ar-JO"/>
        </w:rPr>
        <w:t xml:space="preserve">، ونقبل الفرضية البديلة القائلة بوجود </w:t>
      </w:r>
      <w:r w:rsidRPr="00132C49">
        <w:rPr>
          <w:rFonts w:ascii="Simplified Arabic" w:eastAsia="Simplified Arabic" w:hAnsi="Simplified Arabic" w:cs="Simplified Arabic"/>
          <w:rtl/>
        </w:rPr>
        <w:t>فروق ذات دلاله إحصائية عند مستوى الدلالة الإحصائية (0.05</w:t>
      </w:r>
      <w:r w:rsidRPr="00132C49">
        <w:rPr>
          <w:rFonts w:ascii="Simplified Arabic" w:eastAsia="Simplified Arabic" w:hAnsi="Simplified Arabic" w:cs="Simplified Arabic"/>
        </w:rPr>
        <w:t xml:space="preserve"> </w:t>
      </w:r>
      <w:r w:rsidRPr="00132C49">
        <w:rPr>
          <w:rFonts w:ascii="Simplified Arabic,Times New Rom" w:eastAsia="Simplified Arabic,Times New Rom" w:hAnsi="Simplified Arabic,Times New Rom" w:cs="Simplified Arabic,Times New Rom"/>
        </w:rPr>
        <w:t>(</w:t>
      </w:r>
      <w:r w:rsidRPr="00132C49">
        <w:rPr>
          <w:rFonts w:ascii="Cambria" w:eastAsia="Cambria" w:hAnsi="Cambria" w:cs="Cambria"/>
        </w:rPr>
        <w:t>α≤</w:t>
      </w:r>
      <w:r w:rsidRPr="00132C49">
        <w:rPr>
          <w:rFonts w:ascii="Simplified Arabic" w:eastAsia="Simplified Arabic" w:hAnsi="Simplified Arabic" w:cs="Simplified Arabic"/>
        </w:rPr>
        <w:t xml:space="preserve"> </w:t>
      </w:r>
      <w:r w:rsidRPr="00132C49">
        <w:rPr>
          <w:rFonts w:ascii="Simplified Arabic" w:eastAsia="Simplified Arabic" w:hAnsi="Simplified Arabic" w:cs="Simplified Arabic"/>
          <w:rtl/>
        </w:rPr>
        <w:t>لمواجه مدققي الحسابات العديد من التحديات عند تدقيق تقديرات القيمة العادلة في فلسطين</w:t>
      </w:r>
      <w:r w:rsidRPr="00132C49">
        <w:rPr>
          <w:rFonts w:ascii="Simplified Arabic" w:eastAsia="Simplified Arabic" w:hAnsi="Simplified Arabic" w:cs="Simplified Arabic"/>
        </w:rPr>
        <w:t>.</w:t>
      </w:r>
      <w:r w:rsidRPr="00132C49">
        <w:rPr>
          <w:rFonts w:ascii="Simplified Arabic" w:eastAsia="Times New Roman" w:hAnsi="Simplified Arabic" w:cs="Simplified Arabic"/>
          <w:rtl/>
        </w:rPr>
        <w:tab/>
      </w:r>
      <w:r w:rsidRPr="00132C49">
        <w:rPr>
          <w:rFonts w:ascii="Simplified Arabic" w:eastAsia="Times New Roman" w:hAnsi="Simplified Arabic" w:cs="Simplified Arabic"/>
          <w:rtl/>
        </w:rPr>
        <w:tab/>
      </w:r>
    </w:p>
    <w:p w14:paraId="5D07030F" w14:textId="77777777" w:rsidR="00132C49" w:rsidRPr="00132C49" w:rsidRDefault="00270050" w:rsidP="00132C49">
      <w:pPr>
        <w:spacing w:after="0" w:line="276" w:lineRule="auto"/>
        <w:ind w:left="26"/>
        <w:jc w:val="lowKashida"/>
        <w:rPr>
          <w:rFonts w:ascii="Simplified Arabic,Times New Rom" w:eastAsia="Simplified Arabic,Times New Rom" w:hAnsi="Simplified Arabic,Times New Rom" w:cs="Simplified Arabic,Times New Rom"/>
          <w:rtl/>
        </w:rPr>
      </w:pPr>
      <w:r w:rsidRPr="00132C49">
        <w:rPr>
          <w:rFonts w:ascii="Simplified Arabic" w:eastAsia="Simplified Arabic" w:hAnsi="Simplified Arabic" w:cs="Simplified Arabic"/>
        </w:rPr>
        <w:t xml:space="preserve">     </w:t>
      </w:r>
      <w:r w:rsidRPr="00132C49">
        <w:rPr>
          <w:rFonts w:ascii="Simplified Arabic" w:eastAsia="Simplified Arabic" w:hAnsi="Simplified Arabic" w:cs="Simplified Arabic"/>
          <w:rtl/>
        </w:rPr>
        <w:t>وكذلك الأمر وبالاستناد إلى اختبار تحليل معامل ارتباط بيرسون والذي قيمته 0.776</w:t>
      </w:r>
      <w:r w:rsidRPr="00132C49">
        <w:rPr>
          <w:rFonts w:ascii="Simplified Arabic,Times New Rom" w:eastAsia="Simplified Arabic,Times New Rom" w:hAnsi="Simplified Arabic,Times New Rom" w:cs="Simplified Arabic,Times New Rom"/>
          <w:rtl/>
        </w:rPr>
        <w:t xml:space="preserve"> </w:t>
      </w:r>
      <w:r w:rsidRPr="00132C49">
        <w:rPr>
          <w:rFonts w:ascii="Simplified Arabic" w:eastAsia="Simplified Arabic" w:hAnsi="Simplified Arabic" w:cs="Simplified Arabic"/>
          <w:rtl/>
        </w:rPr>
        <w:t>وهي قيمة قوية وفي نفس الوقت الأمر الذي يؤكد صحة الفرضية قيمة مستوى الدلالة والتي بلغت 0.000 وهي دالة إحصائيا ومما يعني وجود فروق ذات دلاله إحصائية عند مستوى الدلالة الإحصائية (0.05</w:t>
      </w:r>
      <w:r w:rsidRPr="00132C49">
        <w:rPr>
          <w:rFonts w:ascii="Simplified Arabic" w:eastAsia="Simplified Arabic" w:hAnsi="Simplified Arabic" w:cs="Simplified Arabic"/>
        </w:rPr>
        <w:t xml:space="preserve"> </w:t>
      </w:r>
      <w:r w:rsidRPr="00132C49">
        <w:rPr>
          <w:rFonts w:ascii="Simplified Arabic,Times New Rom" w:eastAsia="Simplified Arabic,Times New Rom" w:hAnsi="Simplified Arabic,Times New Rom" w:cs="Simplified Arabic,Times New Rom"/>
        </w:rPr>
        <w:t>(</w:t>
      </w:r>
      <w:r w:rsidRPr="00132C49">
        <w:rPr>
          <w:rFonts w:ascii="Cambria" w:eastAsia="Cambria" w:hAnsi="Cambria" w:cs="Cambria"/>
        </w:rPr>
        <w:t>α≤</w:t>
      </w:r>
      <w:r w:rsidRPr="00132C49">
        <w:rPr>
          <w:rFonts w:ascii="Simplified Arabic,Times New Rom" w:eastAsia="Simplified Arabic,Times New Rom" w:hAnsi="Simplified Arabic,Times New Rom" w:cs="Simplified Arabic,Times New Rom"/>
        </w:rPr>
        <w:t xml:space="preserve"> </w:t>
      </w:r>
      <w:r w:rsidRPr="00132C49">
        <w:rPr>
          <w:rFonts w:ascii="Simplified Arabic" w:eastAsia="Simplified Arabic" w:hAnsi="Simplified Arabic" w:cs="Simplified Arabic"/>
          <w:rtl/>
        </w:rPr>
        <w:t>لمواجهة مدققي الحسابات العديد من التحديات عند تدقيق تقديرات القيمة العادلة في فلسطين</w:t>
      </w:r>
      <w:r w:rsidRPr="00132C49">
        <w:rPr>
          <w:rFonts w:ascii="Simplified Arabic,Times New Rom" w:eastAsia="Simplified Arabic,Times New Rom" w:hAnsi="Simplified Arabic,Times New Rom" w:cs="Simplified Arabic,Times New Rom"/>
        </w:rPr>
        <w:t>.</w:t>
      </w:r>
    </w:p>
    <w:p w14:paraId="710D414B" w14:textId="77777777" w:rsidR="00132C49" w:rsidRPr="00A72CA1" w:rsidRDefault="00270050" w:rsidP="00132C49">
      <w:pPr>
        <w:spacing w:line="276" w:lineRule="auto"/>
        <w:jc w:val="both"/>
        <w:rPr>
          <w:rFonts w:ascii="Simplified Arabic" w:eastAsia="Simplified Arabic" w:hAnsi="Simplified Arabic" w:cs="Simplified Arabic"/>
          <w:rtl/>
        </w:rPr>
      </w:pPr>
      <w:r w:rsidRPr="0513D244">
        <w:rPr>
          <w:rFonts w:ascii="Simplified Arabic" w:eastAsia="Simplified Arabic" w:hAnsi="Simplified Arabic" w:cs="Simplified Arabic"/>
          <w:b/>
          <w:bCs/>
          <w:sz w:val="24"/>
          <w:szCs w:val="24"/>
          <w:rtl/>
        </w:rPr>
        <w:t>الفرضية الثانية</w:t>
      </w:r>
      <w:r w:rsidRPr="0513D244">
        <w:rPr>
          <w:rFonts w:ascii="Simplified Arabic,Times New Rom" w:eastAsia="Simplified Arabic,Times New Rom" w:hAnsi="Simplified Arabic,Times New Rom" w:cs="Simplified Arabic,Times New Rom"/>
          <w:sz w:val="24"/>
          <w:szCs w:val="24"/>
          <w:rtl/>
        </w:rPr>
        <w:t>:</w:t>
      </w:r>
      <w:r w:rsidR="00132C49">
        <w:rPr>
          <w:rFonts w:ascii="Simplified Arabic" w:eastAsia="Simplified Arabic" w:hAnsi="Simplified Arabic" w:cs="Simplified Arabic" w:hint="cs"/>
          <w:sz w:val="24"/>
          <w:szCs w:val="24"/>
          <w:rtl/>
        </w:rPr>
        <w:t xml:space="preserve"> </w:t>
      </w:r>
      <w:r w:rsidR="00132C49" w:rsidRPr="00A72CA1">
        <w:rPr>
          <w:rFonts w:ascii="Simplified Arabic" w:eastAsia="Simplified Arabic" w:hAnsi="Simplified Arabic" w:cs="Simplified Arabic"/>
          <w:rtl/>
        </w:rPr>
        <w:t>عدم وجود فروق ذات دلاله إحصائية عند مستوى الدلالة الإحصائية (0.05</w:t>
      </w:r>
      <w:r w:rsidR="00132C49" w:rsidRPr="00A72CA1">
        <w:rPr>
          <w:rFonts w:ascii="Simplified Arabic" w:eastAsia="Simplified Arabic" w:hAnsi="Simplified Arabic" w:cs="Simplified Arabic"/>
        </w:rPr>
        <w:t xml:space="preserve"> </w:t>
      </w:r>
      <w:r w:rsidR="00132C49" w:rsidRPr="00A72CA1">
        <w:rPr>
          <w:rFonts w:ascii="Simplified Arabic,Times New Rom" w:eastAsia="Simplified Arabic,Times New Rom" w:hAnsi="Simplified Arabic,Times New Rom" w:cs="Simplified Arabic,Times New Rom"/>
        </w:rPr>
        <w:t>(</w:t>
      </w:r>
      <w:r w:rsidR="00132C49" w:rsidRPr="00A72CA1">
        <w:rPr>
          <w:rFonts w:ascii="Cambria" w:eastAsia="Cambria" w:hAnsi="Cambria" w:cs="Cambria"/>
        </w:rPr>
        <w:t>α≤</w:t>
      </w:r>
      <w:r w:rsidR="00132C49" w:rsidRPr="00A72CA1">
        <w:rPr>
          <w:rFonts w:ascii="Simplified Arabic" w:eastAsia="Simplified Arabic" w:hAnsi="Simplified Arabic" w:cs="Simplified Arabic"/>
        </w:rPr>
        <w:t xml:space="preserve"> </w:t>
      </w:r>
      <w:r w:rsidR="00132C49" w:rsidRPr="00A72CA1">
        <w:rPr>
          <w:rFonts w:ascii="Simplified Arabic" w:eastAsia="Simplified Arabic" w:hAnsi="Simplified Arabic" w:cs="Simplified Arabic"/>
          <w:rtl/>
        </w:rPr>
        <w:t>لقيام مدققي الحسابات بتقييم مخاطر متأصلة بنسبة أعلى عند القياس بالقيمة العادلة نظرا لزيادة احتمالات عدم التأكد من التقديرات</w:t>
      </w:r>
      <w:r w:rsidR="00132C49" w:rsidRPr="00A72CA1">
        <w:rPr>
          <w:rFonts w:ascii="Simplified Arabic" w:eastAsia="Simplified Arabic" w:hAnsi="Simplified Arabic" w:cs="Simplified Arabic" w:hint="cs"/>
          <w:rtl/>
        </w:rPr>
        <w:t>.</w:t>
      </w:r>
    </w:p>
    <w:p w14:paraId="248EDB33" w14:textId="77777777" w:rsidR="00270050" w:rsidRPr="00132C49" w:rsidRDefault="00270050" w:rsidP="00270050">
      <w:pPr>
        <w:tabs>
          <w:tab w:val="left" w:pos="2081"/>
          <w:tab w:val="center" w:pos="4162"/>
        </w:tabs>
        <w:spacing w:after="0" w:line="240" w:lineRule="auto"/>
        <w:ind w:left="18"/>
        <w:jc w:val="center"/>
        <w:rPr>
          <w:rFonts w:ascii="Simplified Arabic,Times New Rom" w:eastAsia="Simplified Arabic,Times New Rom" w:hAnsi="Simplified Arabic,Times New Rom" w:cs="Simplified Arabic,Times New Rom"/>
          <w:b/>
          <w:bCs/>
          <w:sz w:val="18"/>
          <w:szCs w:val="18"/>
        </w:rPr>
      </w:pPr>
      <w:r w:rsidRPr="00132C49">
        <w:rPr>
          <w:rFonts w:ascii="Simplified Arabic" w:eastAsia="Simplified Arabic" w:hAnsi="Simplified Arabic" w:cs="Simplified Arabic"/>
          <w:b/>
          <w:bCs/>
          <w:sz w:val="18"/>
          <w:szCs w:val="18"/>
          <w:rtl/>
        </w:rPr>
        <w:t>نتائج اختبار</w:t>
      </w:r>
      <w:r w:rsidRPr="00132C49">
        <w:rPr>
          <w:rFonts w:ascii="Simplified Arabic" w:eastAsia="Simplified Arabic" w:hAnsi="Simplified Arabic" w:cs="Simplified Arabic"/>
          <w:b/>
          <w:bCs/>
          <w:sz w:val="18"/>
          <w:szCs w:val="18"/>
        </w:rPr>
        <w:t xml:space="preserve"> (</w:t>
      </w:r>
      <w:r w:rsidRPr="00132C49">
        <w:rPr>
          <w:rFonts w:asciiTheme="majorBidi" w:eastAsiaTheme="majorBidi" w:hAnsiTheme="majorBidi" w:cstheme="majorBidi"/>
          <w:b/>
          <w:bCs/>
          <w:sz w:val="18"/>
          <w:szCs w:val="18"/>
        </w:rPr>
        <w:t>Correlations</w:t>
      </w:r>
      <w:r w:rsidRPr="00132C49">
        <w:rPr>
          <w:rFonts w:ascii="Simplified Arabic,Times New Rom" w:eastAsia="Simplified Arabic,Times New Rom" w:hAnsi="Simplified Arabic,Times New Rom" w:cs="Simplified Arabic,Times New Rom"/>
          <w:b/>
          <w:bCs/>
          <w:sz w:val="18"/>
          <w:szCs w:val="18"/>
        </w:rPr>
        <w:t xml:space="preserve">) </w:t>
      </w:r>
      <w:r w:rsidRPr="00132C49">
        <w:rPr>
          <w:rFonts w:ascii="Simplified Arabic" w:eastAsia="Simplified Arabic" w:hAnsi="Simplified Arabic" w:cs="Simplified Arabic"/>
          <w:b/>
          <w:bCs/>
          <w:sz w:val="18"/>
          <w:szCs w:val="18"/>
          <w:rtl/>
        </w:rPr>
        <w:t>لقيام مدققي الحسابات بتقييم مخاطر متأصلة بنسبة أعلى عند القياس بالقيمة العادلة نظرا لزيادة احتمالات عدم التأكد من التقديرات</w:t>
      </w:r>
    </w:p>
    <w:tbl>
      <w:tblPr>
        <w:bidiVisual/>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2"/>
        <w:gridCol w:w="3005"/>
      </w:tblGrid>
      <w:tr w:rsidR="00270050" w:rsidRPr="00132C49" w14:paraId="27ABE3C4" w14:textId="77777777" w:rsidTr="005C3FDE">
        <w:trPr>
          <w:trHeight w:val="247"/>
          <w:jc w:val="center"/>
        </w:trPr>
        <w:tc>
          <w:tcPr>
            <w:tcW w:w="3917" w:type="dxa"/>
            <w:noWrap/>
            <w:vAlign w:val="bottom"/>
          </w:tcPr>
          <w:p w14:paraId="177BFE3C" w14:textId="77777777" w:rsidR="00270050" w:rsidRPr="00132C49" w:rsidRDefault="00270050" w:rsidP="00CB23E1">
            <w:pPr>
              <w:bidi w:val="0"/>
              <w:spacing w:after="0" w:line="240" w:lineRule="auto"/>
              <w:jc w:val="right"/>
              <w:rPr>
                <w:rFonts w:ascii="Simplified Arabic,Times New Rom" w:eastAsia="Simplified Arabic,Times New Rom" w:hAnsi="Simplified Arabic,Times New Rom" w:cs="Simplified Arabic,Times New Rom"/>
                <w:sz w:val="16"/>
                <w:szCs w:val="16"/>
              </w:rPr>
            </w:pPr>
            <w:r w:rsidRPr="00132C49">
              <w:rPr>
                <w:rFonts w:ascii="Simplified Arabic,Times New Rom" w:eastAsia="Simplified Arabic,Times New Rom" w:hAnsi="Simplified Arabic,Times New Rom" w:cs="Simplified Arabic,Times New Rom"/>
                <w:sz w:val="16"/>
                <w:szCs w:val="16"/>
              </w:rPr>
              <w:t xml:space="preserve"> </w:t>
            </w:r>
            <w:r w:rsidRPr="00132C49">
              <w:rPr>
                <w:rFonts w:ascii="Simplified Arabic" w:eastAsia="Simplified Arabic" w:hAnsi="Simplified Arabic" w:cs="Simplified Arabic"/>
                <w:sz w:val="16"/>
                <w:szCs w:val="16"/>
                <w:rtl/>
              </w:rPr>
              <w:t>الاختبار</w:t>
            </w:r>
          </w:p>
        </w:tc>
        <w:tc>
          <w:tcPr>
            <w:tcW w:w="2848" w:type="dxa"/>
            <w:noWrap/>
            <w:vAlign w:val="center"/>
          </w:tcPr>
          <w:p w14:paraId="0AD4FAF3" w14:textId="77777777" w:rsidR="00270050" w:rsidRPr="00132C49" w:rsidRDefault="00270050" w:rsidP="00CB23E1">
            <w:pPr>
              <w:spacing w:after="0" w:line="240" w:lineRule="auto"/>
              <w:rPr>
                <w:rFonts w:ascii="Simplified Arabic,Times New Rom" w:eastAsia="Simplified Arabic,Times New Rom" w:hAnsi="Simplified Arabic,Times New Rom" w:cs="Simplified Arabic,Times New Rom"/>
                <w:sz w:val="16"/>
                <w:szCs w:val="16"/>
              </w:rPr>
            </w:pPr>
            <w:r w:rsidRPr="00132C49">
              <w:rPr>
                <w:rFonts w:ascii="Simplified Arabic" w:eastAsia="Simplified Arabic" w:hAnsi="Simplified Arabic" w:cs="Simplified Arabic"/>
                <w:sz w:val="16"/>
                <w:szCs w:val="16"/>
                <w:rtl/>
              </w:rPr>
              <w:t>تقييم المخاطر المتأصلة</w:t>
            </w:r>
          </w:p>
        </w:tc>
      </w:tr>
      <w:tr w:rsidR="00270050" w:rsidRPr="00132C49" w14:paraId="083891EE" w14:textId="77777777" w:rsidTr="005C3FDE">
        <w:trPr>
          <w:trHeight w:val="247"/>
          <w:jc w:val="center"/>
        </w:trPr>
        <w:tc>
          <w:tcPr>
            <w:tcW w:w="3917" w:type="dxa"/>
            <w:noWrap/>
            <w:vAlign w:val="center"/>
          </w:tcPr>
          <w:p w14:paraId="084DA57B" w14:textId="77777777" w:rsidR="00270050" w:rsidRPr="00132C49" w:rsidRDefault="00270050" w:rsidP="00CB23E1">
            <w:pPr>
              <w:spacing w:after="0" w:line="240" w:lineRule="auto"/>
              <w:jc w:val="both"/>
              <w:rPr>
                <w:rFonts w:ascii="Simplified Arabic,Times New Rom" w:eastAsia="Simplified Arabic,Times New Rom" w:hAnsi="Simplified Arabic,Times New Rom" w:cs="Simplified Arabic,Times New Rom"/>
                <w:sz w:val="16"/>
                <w:szCs w:val="16"/>
                <w:rtl/>
              </w:rPr>
            </w:pPr>
            <w:r w:rsidRPr="00132C49">
              <w:rPr>
                <w:rFonts w:ascii="Simplified Arabic" w:eastAsia="Simplified Arabic" w:hAnsi="Simplified Arabic" w:cs="Simplified Arabic"/>
                <w:sz w:val="16"/>
                <w:szCs w:val="16"/>
                <w:rtl/>
              </w:rPr>
              <w:t>معامل ارتباط بيرسون</w:t>
            </w:r>
          </w:p>
        </w:tc>
        <w:tc>
          <w:tcPr>
            <w:tcW w:w="2848" w:type="dxa"/>
            <w:noWrap/>
            <w:vAlign w:val="center"/>
          </w:tcPr>
          <w:p w14:paraId="25D219E8" w14:textId="77777777" w:rsidR="00270050" w:rsidRPr="00132C49" w:rsidRDefault="00270050" w:rsidP="00CB23E1">
            <w:pPr>
              <w:spacing w:after="0" w:line="240" w:lineRule="auto"/>
              <w:rPr>
                <w:rFonts w:ascii="Simplified Arabic,Times New Rom" w:eastAsia="Simplified Arabic,Times New Rom" w:hAnsi="Simplified Arabic,Times New Rom" w:cs="Simplified Arabic,Times New Rom"/>
                <w:sz w:val="16"/>
                <w:szCs w:val="16"/>
              </w:rPr>
            </w:pPr>
            <w:r w:rsidRPr="00132C49">
              <w:rPr>
                <w:rFonts w:ascii="Simplified Arabic" w:eastAsia="Simplified Arabic" w:hAnsi="Simplified Arabic" w:cs="Simplified Arabic"/>
                <w:sz w:val="16"/>
                <w:szCs w:val="16"/>
              </w:rPr>
              <w:t>.606**</w:t>
            </w:r>
          </w:p>
        </w:tc>
      </w:tr>
      <w:tr w:rsidR="00270050" w:rsidRPr="00132C49" w14:paraId="2CB72988" w14:textId="77777777" w:rsidTr="005C3FDE">
        <w:trPr>
          <w:trHeight w:val="247"/>
          <w:jc w:val="center"/>
        </w:trPr>
        <w:tc>
          <w:tcPr>
            <w:tcW w:w="3917" w:type="dxa"/>
            <w:noWrap/>
            <w:vAlign w:val="center"/>
          </w:tcPr>
          <w:p w14:paraId="7D431739" w14:textId="77777777" w:rsidR="00270050" w:rsidRPr="00132C49" w:rsidRDefault="00270050" w:rsidP="00CB23E1">
            <w:pPr>
              <w:spacing w:after="0" w:line="240" w:lineRule="auto"/>
              <w:jc w:val="both"/>
              <w:rPr>
                <w:rFonts w:ascii="Simplified Arabic,Times New Rom" w:eastAsia="Simplified Arabic,Times New Rom" w:hAnsi="Simplified Arabic,Times New Rom" w:cs="Simplified Arabic,Times New Rom"/>
                <w:sz w:val="16"/>
                <w:szCs w:val="16"/>
                <w:rtl/>
              </w:rPr>
            </w:pPr>
            <w:r w:rsidRPr="00132C49">
              <w:rPr>
                <w:rFonts w:ascii="Simplified Arabic" w:eastAsia="Simplified Arabic" w:hAnsi="Simplified Arabic" w:cs="Simplified Arabic"/>
                <w:sz w:val="16"/>
                <w:szCs w:val="16"/>
                <w:rtl/>
              </w:rPr>
              <w:t>مستوى الدلالة</w:t>
            </w:r>
          </w:p>
        </w:tc>
        <w:tc>
          <w:tcPr>
            <w:tcW w:w="2848" w:type="dxa"/>
            <w:noWrap/>
            <w:vAlign w:val="center"/>
          </w:tcPr>
          <w:p w14:paraId="11DED5A7" w14:textId="77777777" w:rsidR="00270050" w:rsidRPr="00132C49" w:rsidRDefault="00270050" w:rsidP="00CB23E1">
            <w:pPr>
              <w:spacing w:after="0" w:line="240" w:lineRule="auto"/>
              <w:rPr>
                <w:rFonts w:ascii="Simplified Arabic,Times New Rom" w:eastAsia="Simplified Arabic,Times New Rom" w:hAnsi="Simplified Arabic,Times New Rom" w:cs="Simplified Arabic,Times New Rom"/>
                <w:sz w:val="16"/>
                <w:szCs w:val="16"/>
              </w:rPr>
            </w:pPr>
            <w:r w:rsidRPr="00132C49">
              <w:rPr>
                <w:rFonts w:ascii="Simplified Arabic" w:eastAsia="Simplified Arabic" w:hAnsi="Simplified Arabic" w:cs="Simplified Arabic"/>
                <w:sz w:val="16"/>
                <w:szCs w:val="16"/>
              </w:rPr>
              <w:t>0.000</w:t>
            </w:r>
          </w:p>
        </w:tc>
      </w:tr>
      <w:tr w:rsidR="00270050" w:rsidRPr="00132C49" w14:paraId="57B0D241" w14:textId="77777777" w:rsidTr="005C3FDE">
        <w:trPr>
          <w:trHeight w:val="247"/>
          <w:jc w:val="center"/>
        </w:trPr>
        <w:tc>
          <w:tcPr>
            <w:tcW w:w="3917" w:type="dxa"/>
            <w:noWrap/>
            <w:vAlign w:val="center"/>
          </w:tcPr>
          <w:p w14:paraId="09C11349" w14:textId="77777777" w:rsidR="00270050" w:rsidRPr="00132C49" w:rsidRDefault="00270050" w:rsidP="00CB23E1">
            <w:pPr>
              <w:spacing w:after="0" w:line="240" w:lineRule="auto"/>
              <w:jc w:val="both"/>
              <w:rPr>
                <w:rFonts w:ascii="Simplified Arabic,Times New Rom" w:eastAsia="Simplified Arabic,Times New Rom" w:hAnsi="Simplified Arabic,Times New Rom" w:cs="Simplified Arabic,Times New Rom"/>
                <w:sz w:val="16"/>
                <w:szCs w:val="16"/>
                <w:rtl/>
              </w:rPr>
            </w:pPr>
            <w:r w:rsidRPr="00132C49">
              <w:rPr>
                <w:rFonts w:ascii="Simplified Arabic" w:eastAsia="Simplified Arabic" w:hAnsi="Simplified Arabic" w:cs="Simplified Arabic"/>
                <w:sz w:val="16"/>
                <w:szCs w:val="16"/>
                <w:rtl/>
              </w:rPr>
              <w:t>العدد</w:t>
            </w:r>
          </w:p>
        </w:tc>
        <w:tc>
          <w:tcPr>
            <w:tcW w:w="2848" w:type="dxa"/>
            <w:noWrap/>
            <w:vAlign w:val="center"/>
          </w:tcPr>
          <w:p w14:paraId="4F0D98EE" w14:textId="77777777" w:rsidR="00270050" w:rsidRPr="00132C49" w:rsidRDefault="00270050" w:rsidP="00132C49">
            <w:pPr>
              <w:keepNext/>
              <w:spacing w:after="0" w:line="240" w:lineRule="auto"/>
              <w:rPr>
                <w:rFonts w:ascii="Simplified Arabic,Times New Rom" w:eastAsia="Simplified Arabic,Times New Rom" w:hAnsi="Simplified Arabic,Times New Rom" w:cs="Simplified Arabic,Times New Rom"/>
                <w:sz w:val="16"/>
                <w:szCs w:val="16"/>
              </w:rPr>
            </w:pPr>
            <w:r w:rsidRPr="00132C49">
              <w:rPr>
                <w:rFonts w:ascii="Simplified Arabic" w:eastAsia="Simplified Arabic" w:hAnsi="Simplified Arabic" w:cs="Simplified Arabic"/>
                <w:sz w:val="16"/>
                <w:szCs w:val="16"/>
              </w:rPr>
              <w:t>31</w:t>
            </w:r>
          </w:p>
        </w:tc>
      </w:tr>
    </w:tbl>
    <w:p w14:paraId="357EE1C1" w14:textId="77777777" w:rsidR="005C3FDE" w:rsidRPr="005C3FDE" w:rsidRDefault="005C3FDE" w:rsidP="005C3FDE">
      <w:pPr>
        <w:spacing w:after="0" w:line="276" w:lineRule="auto"/>
        <w:ind w:left="26"/>
        <w:jc w:val="center"/>
        <w:rPr>
          <w:rFonts w:ascii="Simplified Arabic" w:eastAsia="Simplified Arabic" w:hAnsi="Simplified Arabic" w:cs="Simplified Arabic"/>
          <w:sz w:val="16"/>
          <w:szCs w:val="16"/>
        </w:rPr>
      </w:pPr>
      <w:r w:rsidRPr="005C3FDE">
        <w:rPr>
          <w:rFonts w:ascii="Simplified Arabic" w:eastAsia="Simplified Arabic" w:hAnsi="Simplified Arabic" w:cs="Simplified Arabic" w:hint="cs"/>
          <w:sz w:val="16"/>
          <w:szCs w:val="16"/>
          <w:rtl/>
        </w:rPr>
        <w:lastRenderedPageBreak/>
        <w:t>جدول رقم (</w:t>
      </w:r>
      <w:r>
        <w:rPr>
          <w:rFonts w:ascii="Simplified Arabic" w:eastAsia="Simplified Arabic" w:hAnsi="Simplified Arabic" w:cs="Simplified Arabic" w:hint="cs"/>
          <w:sz w:val="16"/>
          <w:szCs w:val="16"/>
          <w:rtl/>
        </w:rPr>
        <w:t>14</w:t>
      </w:r>
      <w:r w:rsidRPr="005C3FDE">
        <w:rPr>
          <w:rFonts w:ascii="Simplified Arabic" w:eastAsia="Simplified Arabic" w:hAnsi="Simplified Arabic" w:cs="Simplified Arabic" w:hint="cs"/>
          <w:sz w:val="16"/>
          <w:szCs w:val="16"/>
          <w:rtl/>
        </w:rPr>
        <w:t>)</w:t>
      </w:r>
    </w:p>
    <w:p w14:paraId="5FA7704B" w14:textId="77777777" w:rsidR="00270050" w:rsidRPr="00132C49" w:rsidRDefault="00270050" w:rsidP="00270050">
      <w:pPr>
        <w:spacing w:after="0" w:line="276" w:lineRule="auto"/>
        <w:ind w:left="26"/>
        <w:jc w:val="both"/>
        <w:rPr>
          <w:rFonts w:ascii="Simplified Arabic,Times New Rom" w:eastAsia="Simplified Arabic,Times New Rom" w:hAnsi="Simplified Arabic,Times New Rom" w:cs="Simplified Arabic,Times New Rom"/>
          <w:rtl/>
        </w:rPr>
      </w:pPr>
      <w:r w:rsidRPr="00132C49">
        <w:rPr>
          <w:rFonts w:ascii="Simplified Arabic" w:eastAsia="Simplified Arabic" w:hAnsi="Simplified Arabic" w:cs="Simplified Arabic"/>
        </w:rPr>
        <w:t xml:space="preserve">     </w:t>
      </w:r>
      <w:r w:rsidRPr="00132C49">
        <w:rPr>
          <w:rFonts w:ascii="Simplified Arabic" w:eastAsia="Simplified Arabic" w:hAnsi="Simplified Arabic" w:cs="Simplified Arabic"/>
          <w:rtl/>
        </w:rPr>
        <w:t>بالاستناد إلى اختبار تحليل (معامل ارتباط بيرسون) تبين أن قيمة مستوى الدلالة أصغر من 0.05 وهي بذلك دالة إحصائيا، لذا فإننا نرفض الفرضية الصفرية القائلة بعدم وجود فروق ذات دلاله إحصائية عند مستوى الدلالة الإحصائية (0.05</w:t>
      </w:r>
      <w:r w:rsidRPr="00132C49">
        <w:rPr>
          <w:rFonts w:ascii="Simplified Arabic" w:eastAsia="Simplified Arabic" w:hAnsi="Simplified Arabic" w:cs="Simplified Arabic"/>
        </w:rPr>
        <w:t xml:space="preserve"> </w:t>
      </w:r>
      <w:r w:rsidRPr="00132C49">
        <w:rPr>
          <w:rFonts w:ascii="Simplified Arabic,Times New Rom" w:eastAsia="Simplified Arabic,Times New Rom" w:hAnsi="Simplified Arabic,Times New Rom" w:cs="Simplified Arabic,Times New Rom"/>
        </w:rPr>
        <w:t>(</w:t>
      </w:r>
      <w:r w:rsidRPr="00132C49">
        <w:rPr>
          <w:rFonts w:ascii="Cambria" w:eastAsia="Cambria" w:hAnsi="Cambria" w:cs="Cambria"/>
        </w:rPr>
        <w:t>α≤</w:t>
      </w:r>
      <w:r w:rsidRPr="00132C49">
        <w:rPr>
          <w:rFonts w:ascii="Simplified Arabic" w:eastAsia="Simplified Arabic" w:hAnsi="Simplified Arabic" w:cs="Simplified Arabic"/>
        </w:rPr>
        <w:t xml:space="preserve"> </w:t>
      </w:r>
      <w:r w:rsidRPr="00132C49">
        <w:rPr>
          <w:rFonts w:ascii="Simplified Arabic" w:eastAsia="Simplified Arabic" w:hAnsi="Simplified Arabic" w:cs="Simplified Arabic"/>
          <w:rtl/>
        </w:rPr>
        <w:t>لقيام مدققي الحسابات بتقييم مخاطر متأصلة بنسبة أعلى عند القياس بالقيمة العادلة نظرا لزيادة احتمالات عدم التأكد من التقديرات</w:t>
      </w:r>
      <w:r w:rsidRPr="00132C49">
        <w:rPr>
          <w:rFonts w:ascii="Simplified Arabic" w:eastAsia="Simplified Arabic" w:hAnsi="Simplified Arabic" w:cs="Simplified Arabic"/>
          <w:rtl/>
          <w:lang w:bidi="ar-JO"/>
        </w:rPr>
        <w:t xml:space="preserve">، ونقبل الفرضية البديلة القائلة بوجود </w:t>
      </w:r>
      <w:r w:rsidRPr="00132C49">
        <w:rPr>
          <w:rFonts w:ascii="Simplified Arabic" w:eastAsia="Simplified Arabic" w:hAnsi="Simplified Arabic" w:cs="Simplified Arabic"/>
          <w:rtl/>
        </w:rPr>
        <w:t>فروق ذات دلاله إحصائية عند مستوى الدلالة الإحصائية (0.05</w:t>
      </w:r>
      <w:r w:rsidRPr="00132C49">
        <w:rPr>
          <w:rFonts w:ascii="Simplified Arabic" w:eastAsia="Simplified Arabic" w:hAnsi="Simplified Arabic" w:cs="Simplified Arabic"/>
        </w:rPr>
        <w:t xml:space="preserve"> </w:t>
      </w:r>
      <w:r w:rsidRPr="00132C49">
        <w:rPr>
          <w:rFonts w:ascii="Simplified Arabic,Times New Rom" w:eastAsia="Simplified Arabic,Times New Rom" w:hAnsi="Simplified Arabic,Times New Rom" w:cs="Simplified Arabic,Times New Rom"/>
        </w:rPr>
        <w:t>(</w:t>
      </w:r>
      <w:r w:rsidRPr="00132C49">
        <w:rPr>
          <w:rFonts w:ascii="Cambria" w:eastAsia="Cambria" w:hAnsi="Cambria" w:cs="Cambria"/>
        </w:rPr>
        <w:t>α≤</w:t>
      </w:r>
      <w:r w:rsidRPr="00132C49">
        <w:rPr>
          <w:rFonts w:ascii="Simplified Arabic" w:eastAsia="Simplified Arabic" w:hAnsi="Simplified Arabic" w:cs="Simplified Arabic"/>
        </w:rPr>
        <w:t xml:space="preserve"> </w:t>
      </w:r>
      <w:r w:rsidRPr="00132C49">
        <w:rPr>
          <w:rFonts w:ascii="Simplified Arabic" w:eastAsia="Simplified Arabic" w:hAnsi="Simplified Arabic" w:cs="Simplified Arabic"/>
          <w:rtl/>
        </w:rPr>
        <w:t>لقيام مدققي الحسابات بتقييم مخاطر متأصلة بنسبة أعلى عند القياس بالقيمة العادلة نظرا لزيادة احتمالات عدم التأكد من التقديرات</w:t>
      </w:r>
      <w:r w:rsidRPr="00132C49">
        <w:rPr>
          <w:rFonts w:ascii="Simplified Arabic" w:eastAsia="Simplified Arabic" w:hAnsi="Simplified Arabic" w:cs="Simplified Arabic"/>
        </w:rPr>
        <w:t>.</w:t>
      </w:r>
      <w:r w:rsidRPr="00132C49">
        <w:rPr>
          <w:rFonts w:ascii="Simplified Arabic" w:eastAsia="Times New Roman" w:hAnsi="Simplified Arabic" w:cs="Simplified Arabic"/>
          <w:rtl/>
        </w:rPr>
        <w:tab/>
      </w:r>
    </w:p>
    <w:p w14:paraId="358BDC84" w14:textId="3F3D948C" w:rsidR="00270050" w:rsidRDefault="00270050" w:rsidP="00270050">
      <w:pPr>
        <w:spacing w:after="0" w:line="276" w:lineRule="auto"/>
        <w:ind w:left="26"/>
        <w:jc w:val="both"/>
        <w:rPr>
          <w:ins w:id="6" w:author="user" w:date="2018-12-04T22:17:00Z"/>
          <w:rFonts w:ascii="Simplified Arabic" w:eastAsia="Simplified Arabic" w:hAnsi="Simplified Arabic" w:cs="Simplified Arabic"/>
          <w:rtl/>
        </w:rPr>
      </w:pPr>
      <w:r w:rsidRPr="00132C49">
        <w:rPr>
          <w:rFonts w:ascii="Simplified Arabic" w:eastAsia="Simplified Arabic" w:hAnsi="Simplified Arabic" w:cs="Simplified Arabic"/>
        </w:rPr>
        <w:t xml:space="preserve">     </w:t>
      </w:r>
      <w:r w:rsidRPr="00132C49">
        <w:rPr>
          <w:rFonts w:ascii="Simplified Arabic" w:eastAsia="Simplified Arabic" w:hAnsi="Simplified Arabic" w:cs="Simplified Arabic"/>
          <w:rtl/>
        </w:rPr>
        <w:t>وكذلك الأمر وبالاستناد إلى اختبار تحليل معامل ارتباط بيرسون والذي قيمته 0.606</w:t>
      </w:r>
      <w:r w:rsidRPr="00132C49">
        <w:rPr>
          <w:rFonts w:ascii="Simplified Arabic,Times New Rom" w:eastAsia="Simplified Arabic,Times New Rom" w:hAnsi="Simplified Arabic,Times New Rom" w:cs="Simplified Arabic,Times New Rom"/>
          <w:rtl/>
        </w:rPr>
        <w:t xml:space="preserve"> </w:t>
      </w:r>
      <w:r w:rsidRPr="00132C49">
        <w:rPr>
          <w:rFonts w:ascii="Simplified Arabic" w:eastAsia="Simplified Arabic" w:hAnsi="Simplified Arabic" w:cs="Simplified Arabic"/>
          <w:rtl/>
        </w:rPr>
        <w:t>وهي قيمة قوية وفي نفس الوقت الأمر الذي يؤكد صحة الفرضية قيمة مستوى الدلالة والتي بلغت 0.000 وهي دالة إحصائيا ومما يعني وجود فروق ذات دلاله إحصائية عند مستوى الدلالة الإحصائية (0.05</w:t>
      </w:r>
      <w:r w:rsidRPr="00132C49">
        <w:rPr>
          <w:rFonts w:ascii="Simplified Arabic" w:eastAsia="Simplified Arabic" w:hAnsi="Simplified Arabic" w:cs="Simplified Arabic"/>
        </w:rPr>
        <w:t xml:space="preserve"> </w:t>
      </w:r>
      <w:r w:rsidRPr="00132C49">
        <w:rPr>
          <w:rFonts w:ascii="Simplified Arabic,Times New Rom" w:eastAsia="Simplified Arabic,Times New Rom" w:hAnsi="Simplified Arabic,Times New Rom" w:cs="Simplified Arabic,Times New Rom"/>
        </w:rPr>
        <w:t>(</w:t>
      </w:r>
      <w:r w:rsidRPr="00132C49">
        <w:rPr>
          <w:rFonts w:ascii="Cambria" w:eastAsia="Cambria" w:hAnsi="Cambria" w:cs="Cambria"/>
        </w:rPr>
        <w:t>α≤</w:t>
      </w:r>
      <w:r w:rsidRPr="00132C49">
        <w:rPr>
          <w:rFonts w:ascii="Simplified Arabic" w:eastAsia="Simplified Arabic" w:hAnsi="Simplified Arabic" w:cs="Simplified Arabic"/>
        </w:rPr>
        <w:t xml:space="preserve"> </w:t>
      </w:r>
      <w:ins w:id="7" w:author="user" w:date="2018-12-04T22:17:00Z">
        <w:r w:rsidR="002D1F28">
          <w:rPr>
            <w:rFonts w:ascii="Simplified Arabic" w:eastAsia="Simplified Arabic" w:hAnsi="Simplified Arabic" w:cs="Simplified Arabic" w:hint="cs"/>
            <w:rtl/>
          </w:rPr>
          <w:t xml:space="preserve"> </w:t>
        </w:r>
      </w:ins>
      <w:r w:rsidRPr="00132C49">
        <w:rPr>
          <w:rFonts w:ascii="Simplified Arabic" w:eastAsia="Simplified Arabic" w:hAnsi="Simplified Arabic" w:cs="Simplified Arabic"/>
          <w:rtl/>
        </w:rPr>
        <w:t>لقيام مدققي الحسابات بتقييم مخاطر متأصلة بنسبة أعلى عند القياس بالقيمة العادلة نظرا لزيادة احتمالات عدم التأكد من التقديرات</w:t>
      </w:r>
      <w:r w:rsidRPr="00132C49">
        <w:rPr>
          <w:rFonts w:ascii="Simplified Arabic" w:eastAsia="Simplified Arabic" w:hAnsi="Simplified Arabic" w:cs="Simplified Arabic"/>
        </w:rPr>
        <w:t>.</w:t>
      </w:r>
    </w:p>
    <w:p w14:paraId="38789913" w14:textId="77777777" w:rsidR="002D1F28" w:rsidRPr="00132C49" w:rsidRDefault="002D1F28" w:rsidP="00270050">
      <w:pPr>
        <w:spacing w:after="0" w:line="276" w:lineRule="auto"/>
        <w:ind w:left="26"/>
        <w:jc w:val="both"/>
        <w:rPr>
          <w:rFonts w:ascii="Simplified Arabic,Times New Rom" w:eastAsia="Simplified Arabic,Times New Rom" w:hAnsi="Simplified Arabic,Times New Rom" w:cs="Simplified Arabic,Times New Rom"/>
          <w:rtl/>
        </w:rPr>
      </w:pPr>
    </w:p>
    <w:p w14:paraId="519783AD" w14:textId="77777777" w:rsidR="005C3FDE" w:rsidRPr="005C3FDE" w:rsidRDefault="00270050" w:rsidP="005C3FDE">
      <w:pPr>
        <w:spacing w:after="0" w:line="240" w:lineRule="auto"/>
        <w:ind w:left="26"/>
        <w:jc w:val="lowKashida"/>
        <w:rPr>
          <w:rFonts w:ascii="Simplified Arabic" w:eastAsia="Simplified Arabic" w:hAnsi="Simplified Arabic" w:cs="Simplified Arabic"/>
          <w:rtl/>
        </w:rPr>
      </w:pPr>
      <w:r w:rsidRPr="005C3FDE">
        <w:rPr>
          <w:rFonts w:ascii="Simplified Arabic" w:eastAsia="Simplified Arabic" w:hAnsi="Simplified Arabic" w:cs="Simplified Arabic"/>
          <w:b/>
          <w:bCs/>
          <w:rtl/>
        </w:rPr>
        <w:t>الفرضية الثالثة</w:t>
      </w:r>
      <w:r w:rsidRPr="005C3FDE">
        <w:rPr>
          <w:rFonts w:ascii="Simplified Arabic" w:eastAsia="Simplified Arabic" w:hAnsi="Simplified Arabic" w:cs="Simplified Arabic"/>
          <w:rtl/>
        </w:rPr>
        <w:t xml:space="preserve">: </w:t>
      </w:r>
      <w:r w:rsidR="005C3FDE" w:rsidRPr="005C3FDE">
        <w:rPr>
          <w:rFonts w:ascii="Simplified Arabic" w:eastAsia="Simplified Arabic" w:hAnsi="Simplified Arabic" w:cs="Simplified Arabic"/>
          <w:rtl/>
        </w:rPr>
        <w:t>عدم وجود فروق ذات دلاله إحصائية عند مستوى الدلالة الإحصائية (0.05</w:t>
      </w:r>
      <w:r w:rsidR="005C3FDE" w:rsidRPr="005C3FDE">
        <w:rPr>
          <w:rFonts w:ascii="Simplified Arabic" w:eastAsia="Simplified Arabic" w:hAnsi="Simplified Arabic" w:cs="Simplified Arabic"/>
        </w:rPr>
        <w:t xml:space="preserve"> (</w:t>
      </w:r>
      <w:r w:rsidR="005C3FDE" w:rsidRPr="005C3FDE">
        <w:rPr>
          <w:rFonts w:ascii="Cambria" w:eastAsia="Simplified Arabic" w:hAnsi="Cambria" w:cs="Cambria"/>
        </w:rPr>
        <w:t>α≤</w:t>
      </w:r>
      <w:r w:rsidR="005C3FDE" w:rsidRPr="005C3FDE">
        <w:rPr>
          <w:rFonts w:ascii="Simplified Arabic" w:eastAsia="Simplified Arabic" w:hAnsi="Simplified Arabic" w:cs="Simplified Arabic"/>
        </w:rPr>
        <w:t xml:space="preserve"> </w:t>
      </w:r>
      <w:r w:rsidR="005C3FDE" w:rsidRPr="005C3FDE">
        <w:rPr>
          <w:rFonts w:ascii="Simplified Arabic" w:eastAsia="Simplified Arabic" w:hAnsi="Simplified Arabic" w:cs="Simplified Arabic"/>
          <w:rtl/>
        </w:rPr>
        <w:t>لافتقار ادلة التدقيق المتعلقة بتقديرات القيمة العادلة لخاصية الموثوقية</w:t>
      </w:r>
      <w:r w:rsidR="005C3FDE" w:rsidRPr="005C3FDE">
        <w:rPr>
          <w:rFonts w:ascii="Simplified Arabic" w:eastAsia="Simplified Arabic" w:hAnsi="Simplified Arabic" w:cs="Simplified Arabic" w:hint="cs"/>
          <w:rtl/>
        </w:rPr>
        <w:t>.</w:t>
      </w:r>
    </w:p>
    <w:p w14:paraId="3CA367E1" w14:textId="77777777" w:rsidR="00270050" w:rsidRPr="005C3FDE" w:rsidRDefault="00270050" w:rsidP="005C3FDE">
      <w:pPr>
        <w:spacing w:after="0" w:line="240" w:lineRule="auto"/>
        <w:ind w:left="26"/>
        <w:jc w:val="center"/>
        <w:rPr>
          <w:rFonts w:ascii="Simplified Arabic" w:eastAsia="Simplified Arabic" w:hAnsi="Simplified Arabic" w:cs="Simplified Arabic"/>
          <w:sz w:val="18"/>
          <w:szCs w:val="18"/>
        </w:rPr>
      </w:pPr>
      <w:r w:rsidRPr="005C3FDE">
        <w:rPr>
          <w:rFonts w:ascii="Simplified Arabic" w:eastAsia="Simplified Arabic" w:hAnsi="Simplified Arabic" w:cs="Simplified Arabic"/>
          <w:b/>
          <w:bCs/>
          <w:sz w:val="18"/>
          <w:szCs w:val="18"/>
          <w:rtl/>
        </w:rPr>
        <w:t>نتائج اختبار</w:t>
      </w:r>
      <w:r w:rsidRPr="005C3FDE">
        <w:rPr>
          <w:rFonts w:ascii="Simplified Arabic" w:eastAsia="Simplified Arabic" w:hAnsi="Simplified Arabic" w:cs="Simplified Arabic"/>
          <w:b/>
          <w:bCs/>
          <w:sz w:val="18"/>
          <w:szCs w:val="18"/>
        </w:rPr>
        <w:t xml:space="preserve"> (</w:t>
      </w:r>
      <w:r w:rsidRPr="005C3FDE">
        <w:rPr>
          <w:rFonts w:asciiTheme="majorBidi" w:eastAsiaTheme="majorBidi" w:hAnsiTheme="majorBidi" w:cstheme="majorBidi"/>
          <w:b/>
          <w:bCs/>
          <w:sz w:val="18"/>
          <w:szCs w:val="18"/>
        </w:rPr>
        <w:t>Correlations</w:t>
      </w:r>
      <w:r w:rsidRPr="005C3FDE">
        <w:rPr>
          <w:rFonts w:ascii="Simplified Arabic" w:eastAsia="Simplified Arabic" w:hAnsi="Simplified Arabic" w:cs="Simplified Arabic"/>
          <w:b/>
          <w:bCs/>
          <w:sz w:val="18"/>
          <w:szCs w:val="18"/>
        </w:rPr>
        <w:t xml:space="preserve">) </w:t>
      </w:r>
      <w:r w:rsidRPr="005C3FDE">
        <w:rPr>
          <w:rFonts w:ascii="Simplified Arabic" w:eastAsia="Simplified Arabic" w:hAnsi="Simplified Arabic" w:cs="Simplified Arabic"/>
          <w:b/>
          <w:bCs/>
          <w:sz w:val="18"/>
          <w:szCs w:val="18"/>
          <w:rtl/>
        </w:rPr>
        <w:t>لافتقار ادلة التدقيق المتعلقة بتقديرات القيمة العادلة لخاصية الموثوقية</w:t>
      </w:r>
    </w:p>
    <w:tbl>
      <w:tblPr>
        <w:bidiVisual/>
        <w:tblW w:w="3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3"/>
        <w:gridCol w:w="3004"/>
      </w:tblGrid>
      <w:tr w:rsidR="00270050" w:rsidRPr="005C3FDE" w14:paraId="5F2A2B9D" w14:textId="77777777" w:rsidTr="005C3FDE">
        <w:trPr>
          <w:trHeight w:val="253"/>
          <w:jc w:val="center"/>
        </w:trPr>
        <w:tc>
          <w:tcPr>
            <w:tcW w:w="3923" w:type="dxa"/>
            <w:noWrap/>
            <w:vAlign w:val="bottom"/>
          </w:tcPr>
          <w:p w14:paraId="63D4E905" w14:textId="77777777" w:rsidR="00270050" w:rsidRPr="005C3FDE" w:rsidRDefault="00270050" w:rsidP="00CB23E1">
            <w:pPr>
              <w:bidi w:val="0"/>
              <w:spacing w:after="0" w:line="240" w:lineRule="auto"/>
              <w:jc w:val="right"/>
              <w:rPr>
                <w:rFonts w:ascii="Simplified Arabic,Times New Rom" w:eastAsia="Simplified Arabic,Times New Rom" w:hAnsi="Simplified Arabic,Times New Rom" w:cs="Simplified Arabic,Times New Rom"/>
                <w:sz w:val="16"/>
                <w:szCs w:val="16"/>
              </w:rPr>
            </w:pPr>
            <w:r w:rsidRPr="005C3FDE">
              <w:rPr>
                <w:rFonts w:ascii="Simplified Arabic" w:eastAsia="Simplified Arabic" w:hAnsi="Simplified Arabic" w:cs="Simplified Arabic"/>
                <w:sz w:val="16"/>
                <w:szCs w:val="16"/>
                <w:rtl/>
              </w:rPr>
              <w:t>الاختبار</w:t>
            </w:r>
            <w:r w:rsidRPr="005C3FDE">
              <w:rPr>
                <w:rFonts w:ascii="Simplified Arabic,Times New Rom" w:eastAsia="Simplified Arabic,Times New Rom" w:hAnsi="Simplified Arabic,Times New Rom" w:cs="Simplified Arabic,Times New Rom"/>
                <w:sz w:val="16"/>
                <w:szCs w:val="16"/>
              </w:rPr>
              <w:t xml:space="preserve">  </w:t>
            </w:r>
          </w:p>
        </w:tc>
        <w:tc>
          <w:tcPr>
            <w:tcW w:w="2852" w:type="dxa"/>
            <w:noWrap/>
            <w:vAlign w:val="center"/>
          </w:tcPr>
          <w:p w14:paraId="79FC4D30" w14:textId="77777777" w:rsidR="00270050" w:rsidRPr="005C3FDE" w:rsidRDefault="00270050" w:rsidP="00CB23E1">
            <w:pPr>
              <w:spacing w:after="0" w:line="240" w:lineRule="auto"/>
              <w:rPr>
                <w:rFonts w:ascii="Simplified Arabic,Times New Rom" w:eastAsia="Simplified Arabic,Times New Rom" w:hAnsi="Simplified Arabic,Times New Rom" w:cs="Simplified Arabic,Times New Rom"/>
                <w:sz w:val="16"/>
                <w:szCs w:val="16"/>
              </w:rPr>
            </w:pPr>
            <w:r w:rsidRPr="005C3FDE">
              <w:rPr>
                <w:rFonts w:ascii="Simplified Arabic" w:eastAsia="Simplified Arabic" w:hAnsi="Simplified Arabic" w:cs="Simplified Arabic"/>
                <w:sz w:val="16"/>
                <w:szCs w:val="16"/>
                <w:rtl/>
              </w:rPr>
              <w:t>افتقار ادلة التدقيق</w:t>
            </w:r>
          </w:p>
        </w:tc>
      </w:tr>
      <w:tr w:rsidR="00270050" w:rsidRPr="005C3FDE" w14:paraId="235C4397" w14:textId="77777777" w:rsidTr="005C3FDE">
        <w:trPr>
          <w:trHeight w:val="253"/>
          <w:jc w:val="center"/>
        </w:trPr>
        <w:tc>
          <w:tcPr>
            <w:tcW w:w="3923" w:type="dxa"/>
            <w:noWrap/>
            <w:vAlign w:val="center"/>
          </w:tcPr>
          <w:p w14:paraId="6FD80591" w14:textId="77777777" w:rsidR="00270050" w:rsidRPr="005C3FDE" w:rsidRDefault="00270050" w:rsidP="00CB23E1">
            <w:pPr>
              <w:spacing w:after="0" w:line="240" w:lineRule="auto"/>
              <w:jc w:val="both"/>
              <w:rPr>
                <w:rFonts w:ascii="Simplified Arabic,Times New Rom" w:eastAsia="Simplified Arabic,Times New Rom" w:hAnsi="Simplified Arabic,Times New Rom" w:cs="Simplified Arabic,Times New Rom"/>
                <w:sz w:val="16"/>
                <w:szCs w:val="16"/>
                <w:rtl/>
              </w:rPr>
            </w:pPr>
            <w:r w:rsidRPr="005C3FDE">
              <w:rPr>
                <w:rFonts w:ascii="Simplified Arabic" w:eastAsia="Simplified Arabic" w:hAnsi="Simplified Arabic" w:cs="Simplified Arabic"/>
                <w:sz w:val="16"/>
                <w:szCs w:val="16"/>
                <w:rtl/>
              </w:rPr>
              <w:t>معامل ارتباط بيرسون</w:t>
            </w:r>
          </w:p>
        </w:tc>
        <w:tc>
          <w:tcPr>
            <w:tcW w:w="2852" w:type="dxa"/>
            <w:noWrap/>
            <w:vAlign w:val="center"/>
          </w:tcPr>
          <w:p w14:paraId="4D5A7C38" w14:textId="77777777" w:rsidR="00270050" w:rsidRPr="005C3FDE" w:rsidRDefault="00270050" w:rsidP="00CB23E1">
            <w:pPr>
              <w:spacing w:after="0" w:line="240" w:lineRule="auto"/>
              <w:rPr>
                <w:rFonts w:ascii="Simplified Arabic,Times New Rom" w:eastAsia="Simplified Arabic,Times New Rom" w:hAnsi="Simplified Arabic,Times New Rom" w:cs="Simplified Arabic,Times New Rom"/>
                <w:sz w:val="16"/>
                <w:szCs w:val="16"/>
              </w:rPr>
            </w:pPr>
            <w:r w:rsidRPr="005C3FDE">
              <w:rPr>
                <w:rFonts w:ascii="Simplified Arabic" w:eastAsia="Simplified Arabic" w:hAnsi="Simplified Arabic" w:cs="Simplified Arabic"/>
                <w:sz w:val="16"/>
                <w:szCs w:val="16"/>
              </w:rPr>
              <w:t>.856**</w:t>
            </w:r>
          </w:p>
        </w:tc>
      </w:tr>
      <w:tr w:rsidR="00270050" w:rsidRPr="005C3FDE" w14:paraId="5770D4AC" w14:textId="77777777" w:rsidTr="005C3FDE">
        <w:trPr>
          <w:trHeight w:val="253"/>
          <w:jc w:val="center"/>
        </w:trPr>
        <w:tc>
          <w:tcPr>
            <w:tcW w:w="3923" w:type="dxa"/>
            <w:noWrap/>
            <w:vAlign w:val="center"/>
          </w:tcPr>
          <w:p w14:paraId="2599CA21" w14:textId="77777777" w:rsidR="00270050" w:rsidRPr="005C3FDE" w:rsidRDefault="00270050" w:rsidP="00CB23E1">
            <w:pPr>
              <w:spacing w:after="0" w:line="240" w:lineRule="auto"/>
              <w:jc w:val="both"/>
              <w:rPr>
                <w:rFonts w:ascii="Simplified Arabic,Times New Rom" w:eastAsia="Simplified Arabic,Times New Rom" w:hAnsi="Simplified Arabic,Times New Rom" w:cs="Simplified Arabic,Times New Rom"/>
                <w:sz w:val="16"/>
                <w:szCs w:val="16"/>
                <w:rtl/>
              </w:rPr>
            </w:pPr>
            <w:r w:rsidRPr="005C3FDE">
              <w:rPr>
                <w:rFonts w:ascii="Simplified Arabic" w:eastAsia="Simplified Arabic" w:hAnsi="Simplified Arabic" w:cs="Simplified Arabic"/>
                <w:sz w:val="16"/>
                <w:szCs w:val="16"/>
                <w:rtl/>
              </w:rPr>
              <w:t>مستوى الدلالة</w:t>
            </w:r>
          </w:p>
        </w:tc>
        <w:tc>
          <w:tcPr>
            <w:tcW w:w="2852" w:type="dxa"/>
            <w:noWrap/>
            <w:vAlign w:val="center"/>
          </w:tcPr>
          <w:p w14:paraId="17EC1867" w14:textId="77777777" w:rsidR="00270050" w:rsidRPr="005C3FDE" w:rsidRDefault="00270050" w:rsidP="00CB23E1">
            <w:pPr>
              <w:spacing w:after="0" w:line="240" w:lineRule="auto"/>
              <w:rPr>
                <w:rFonts w:ascii="Simplified Arabic,Times New Rom" w:eastAsia="Simplified Arabic,Times New Rom" w:hAnsi="Simplified Arabic,Times New Rom" w:cs="Simplified Arabic,Times New Rom"/>
                <w:sz w:val="16"/>
                <w:szCs w:val="16"/>
              </w:rPr>
            </w:pPr>
            <w:r w:rsidRPr="005C3FDE">
              <w:rPr>
                <w:rFonts w:ascii="Simplified Arabic" w:eastAsia="Simplified Arabic" w:hAnsi="Simplified Arabic" w:cs="Simplified Arabic"/>
                <w:sz w:val="16"/>
                <w:szCs w:val="16"/>
              </w:rPr>
              <w:t>0.000</w:t>
            </w:r>
          </w:p>
        </w:tc>
      </w:tr>
      <w:tr w:rsidR="00270050" w:rsidRPr="005C3FDE" w14:paraId="4B65693E" w14:textId="77777777" w:rsidTr="005C3FDE">
        <w:trPr>
          <w:trHeight w:val="253"/>
          <w:jc w:val="center"/>
        </w:trPr>
        <w:tc>
          <w:tcPr>
            <w:tcW w:w="3923" w:type="dxa"/>
            <w:noWrap/>
            <w:vAlign w:val="center"/>
          </w:tcPr>
          <w:p w14:paraId="1E9BBF9A" w14:textId="77777777" w:rsidR="00270050" w:rsidRPr="005C3FDE" w:rsidRDefault="00270050" w:rsidP="00CB23E1">
            <w:pPr>
              <w:spacing w:after="0" w:line="240" w:lineRule="auto"/>
              <w:jc w:val="both"/>
              <w:rPr>
                <w:rFonts w:ascii="Simplified Arabic,Times New Rom" w:eastAsia="Simplified Arabic,Times New Rom" w:hAnsi="Simplified Arabic,Times New Rom" w:cs="Simplified Arabic,Times New Rom"/>
                <w:sz w:val="16"/>
                <w:szCs w:val="16"/>
              </w:rPr>
            </w:pPr>
            <w:r w:rsidRPr="005C3FDE">
              <w:rPr>
                <w:rFonts w:ascii="Simplified Arabic" w:eastAsia="Simplified Arabic" w:hAnsi="Simplified Arabic" w:cs="Simplified Arabic"/>
                <w:sz w:val="16"/>
                <w:szCs w:val="16"/>
                <w:rtl/>
              </w:rPr>
              <w:t>العدد</w:t>
            </w:r>
          </w:p>
        </w:tc>
        <w:tc>
          <w:tcPr>
            <w:tcW w:w="2852" w:type="dxa"/>
            <w:noWrap/>
            <w:vAlign w:val="center"/>
          </w:tcPr>
          <w:p w14:paraId="581226C0" w14:textId="77777777" w:rsidR="00270050" w:rsidRPr="005C3FDE" w:rsidRDefault="00270050" w:rsidP="00CB23E1">
            <w:pPr>
              <w:spacing w:after="0" w:line="240" w:lineRule="auto"/>
              <w:rPr>
                <w:rFonts w:ascii="Simplified Arabic,Times New Rom" w:eastAsia="Simplified Arabic,Times New Rom" w:hAnsi="Simplified Arabic,Times New Rom" w:cs="Simplified Arabic,Times New Rom"/>
                <w:sz w:val="16"/>
                <w:szCs w:val="16"/>
              </w:rPr>
            </w:pPr>
            <w:r w:rsidRPr="005C3FDE">
              <w:rPr>
                <w:rFonts w:ascii="Simplified Arabic" w:eastAsia="Simplified Arabic" w:hAnsi="Simplified Arabic" w:cs="Simplified Arabic"/>
                <w:sz w:val="16"/>
                <w:szCs w:val="16"/>
              </w:rPr>
              <w:t>31</w:t>
            </w:r>
          </w:p>
        </w:tc>
      </w:tr>
    </w:tbl>
    <w:p w14:paraId="0C835308" w14:textId="77777777" w:rsidR="00270050" w:rsidRPr="005C3FDE" w:rsidRDefault="00132C49" w:rsidP="005C3FDE">
      <w:pPr>
        <w:spacing w:after="0" w:line="240" w:lineRule="auto"/>
        <w:ind w:left="-154"/>
        <w:jc w:val="center"/>
        <w:rPr>
          <w:rFonts w:ascii="Simplified Arabic" w:eastAsia="Times New Roman" w:hAnsi="Simplified Arabic" w:cs="Simplified Arabic"/>
          <w:sz w:val="16"/>
          <w:szCs w:val="16"/>
          <w:rtl/>
        </w:rPr>
      </w:pPr>
      <w:r w:rsidRPr="005C3FDE">
        <w:rPr>
          <w:rFonts w:ascii="Simplified Arabic" w:eastAsia="Times New Roman" w:hAnsi="Simplified Arabic" w:cs="Simplified Arabic" w:hint="cs"/>
          <w:sz w:val="16"/>
          <w:szCs w:val="16"/>
          <w:rtl/>
        </w:rPr>
        <w:t>جدول رقم</w:t>
      </w:r>
      <w:r w:rsidR="005C3FDE">
        <w:rPr>
          <w:rFonts w:ascii="Simplified Arabic" w:eastAsia="Times New Roman" w:hAnsi="Simplified Arabic" w:cs="Simplified Arabic" w:hint="cs"/>
          <w:sz w:val="16"/>
          <w:szCs w:val="16"/>
          <w:rtl/>
        </w:rPr>
        <w:t xml:space="preserve"> (15)</w:t>
      </w:r>
    </w:p>
    <w:p w14:paraId="251515C7" w14:textId="77777777" w:rsidR="00270050" w:rsidRPr="0041567A" w:rsidRDefault="00270050" w:rsidP="00270050">
      <w:pPr>
        <w:tabs>
          <w:tab w:val="left" w:pos="2081"/>
          <w:tab w:val="center" w:pos="4162"/>
        </w:tabs>
        <w:spacing w:after="0" w:line="276" w:lineRule="auto"/>
        <w:ind w:left="18"/>
        <w:jc w:val="both"/>
        <w:rPr>
          <w:rFonts w:ascii="Simplified Arabic,Times New Rom" w:eastAsia="Simplified Arabic,Times New Rom" w:hAnsi="Simplified Arabic,Times New Rom" w:cs="Simplified Arabic,Times New Rom"/>
          <w:sz w:val="24"/>
          <w:szCs w:val="24"/>
          <w:rtl/>
        </w:rPr>
      </w:pPr>
      <w:r w:rsidRPr="0513D244">
        <w:rPr>
          <w:rFonts w:ascii="Simplified Arabic" w:eastAsia="Simplified Arabic" w:hAnsi="Simplified Arabic" w:cs="Simplified Arabic"/>
          <w:sz w:val="24"/>
          <w:szCs w:val="24"/>
        </w:rPr>
        <w:t xml:space="preserve">     </w:t>
      </w:r>
      <w:r w:rsidRPr="0513D244">
        <w:rPr>
          <w:rFonts w:ascii="Simplified Arabic" w:eastAsia="Simplified Arabic" w:hAnsi="Simplified Arabic" w:cs="Simplified Arabic"/>
          <w:sz w:val="24"/>
          <w:szCs w:val="24"/>
          <w:rtl/>
        </w:rPr>
        <w:t>بالاستناد إلى اختبار تحليل (معامل ارتباط بيرسون) تبين أن قيمة مستوى الدلالة أصغر من 0.05 وهي بذلك دالة إحصائيا، لذا فإننا نرفض الفرضية الصفرية القائلة بعدم وجود فروق ذات دلاله إحصائية عند مستوى الدلالة الإحصائية (0.05</w:t>
      </w:r>
      <w:r w:rsidRPr="0513D244">
        <w:rPr>
          <w:rFonts w:ascii="Simplified Arabic" w:eastAsia="Simplified Arabic" w:hAnsi="Simplified Arabic" w:cs="Simplified Arabic"/>
          <w:sz w:val="24"/>
          <w:szCs w:val="24"/>
        </w:rPr>
        <w:t xml:space="preserve"> </w:t>
      </w:r>
      <w:r w:rsidRPr="0513D244">
        <w:rPr>
          <w:rFonts w:ascii="Simplified Arabic,Times New Rom" w:eastAsia="Simplified Arabic,Times New Rom" w:hAnsi="Simplified Arabic,Times New Rom" w:cs="Simplified Arabic,Times New Rom"/>
          <w:sz w:val="24"/>
          <w:szCs w:val="24"/>
        </w:rPr>
        <w:t>(</w:t>
      </w:r>
      <w:r w:rsidRPr="0513D244">
        <w:rPr>
          <w:rFonts w:ascii="Cambria" w:eastAsia="Cambria" w:hAnsi="Cambria" w:cs="Cambria"/>
          <w:sz w:val="24"/>
          <w:szCs w:val="24"/>
        </w:rPr>
        <w:t>α≤</w:t>
      </w:r>
      <w:r w:rsidRPr="0513D244">
        <w:rPr>
          <w:rFonts w:ascii="Simplified Arabic" w:eastAsia="Simplified Arabic" w:hAnsi="Simplified Arabic" w:cs="Simplified Arabic"/>
          <w:sz w:val="24"/>
          <w:szCs w:val="24"/>
        </w:rPr>
        <w:t xml:space="preserve"> </w:t>
      </w:r>
      <w:r w:rsidRPr="0513D244">
        <w:rPr>
          <w:rFonts w:ascii="Simplified Arabic" w:eastAsia="Simplified Arabic" w:hAnsi="Simplified Arabic" w:cs="Simplified Arabic"/>
          <w:sz w:val="24"/>
          <w:szCs w:val="24"/>
          <w:rtl/>
        </w:rPr>
        <w:t>لافتقار ادلة التدقيق المتعلقة بتقديرات القيمة العادلة لخاصية الموثوقية</w:t>
      </w:r>
      <w:r w:rsidRPr="0513D244">
        <w:rPr>
          <w:rFonts w:ascii="Simplified Arabic" w:eastAsia="Simplified Arabic" w:hAnsi="Simplified Arabic" w:cs="Simplified Arabic"/>
          <w:sz w:val="24"/>
          <w:szCs w:val="24"/>
          <w:rtl/>
          <w:lang w:bidi="ar-JO"/>
        </w:rPr>
        <w:t xml:space="preserve">، ونقبل الفرضية البديلة القائلة بوجود </w:t>
      </w:r>
      <w:r w:rsidRPr="0513D244">
        <w:rPr>
          <w:rFonts w:ascii="Simplified Arabic" w:eastAsia="Simplified Arabic" w:hAnsi="Simplified Arabic" w:cs="Simplified Arabic"/>
          <w:sz w:val="24"/>
          <w:szCs w:val="24"/>
          <w:rtl/>
        </w:rPr>
        <w:t>فروق ذات دلاله إحصائية عند مستوى الدلالة الإحصائية (0.05</w:t>
      </w:r>
      <w:r w:rsidRPr="0513D244">
        <w:rPr>
          <w:rFonts w:ascii="Simplified Arabic" w:eastAsia="Simplified Arabic" w:hAnsi="Simplified Arabic" w:cs="Simplified Arabic"/>
          <w:sz w:val="24"/>
          <w:szCs w:val="24"/>
        </w:rPr>
        <w:t xml:space="preserve"> </w:t>
      </w:r>
      <w:r w:rsidRPr="0513D244">
        <w:rPr>
          <w:rFonts w:ascii="Simplified Arabic,Times New Rom" w:eastAsia="Simplified Arabic,Times New Rom" w:hAnsi="Simplified Arabic,Times New Rom" w:cs="Simplified Arabic,Times New Rom"/>
          <w:sz w:val="24"/>
          <w:szCs w:val="24"/>
        </w:rPr>
        <w:t>(</w:t>
      </w:r>
      <w:r w:rsidRPr="0513D244">
        <w:rPr>
          <w:rFonts w:ascii="Cambria" w:eastAsia="Cambria" w:hAnsi="Cambria" w:cs="Cambria"/>
          <w:sz w:val="24"/>
          <w:szCs w:val="24"/>
        </w:rPr>
        <w:t>α≤</w:t>
      </w:r>
      <w:r w:rsidRPr="0513D244">
        <w:rPr>
          <w:rFonts w:ascii="Simplified Arabic" w:eastAsia="Simplified Arabic" w:hAnsi="Simplified Arabic" w:cs="Simplified Arabic"/>
          <w:sz w:val="24"/>
          <w:szCs w:val="24"/>
        </w:rPr>
        <w:t xml:space="preserve"> </w:t>
      </w:r>
      <w:r w:rsidRPr="0513D244">
        <w:rPr>
          <w:rFonts w:ascii="Simplified Arabic" w:eastAsia="Simplified Arabic" w:hAnsi="Simplified Arabic" w:cs="Simplified Arabic"/>
          <w:sz w:val="24"/>
          <w:szCs w:val="24"/>
          <w:rtl/>
        </w:rPr>
        <w:t>لافتقار ادلة التدقيق المتعلقة بتقديرات القيمة العادلة لخاصية الموثوقية</w:t>
      </w:r>
      <w:r w:rsidRPr="0513D244">
        <w:rPr>
          <w:rFonts w:ascii="Simplified Arabic" w:eastAsia="Simplified Arabic" w:hAnsi="Simplified Arabic" w:cs="Simplified Arabic"/>
          <w:sz w:val="24"/>
          <w:szCs w:val="24"/>
        </w:rPr>
        <w:t>.</w:t>
      </w:r>
      <w:r w:rsidRPr="0041567A">
        <w:rPr>
          <w:rFonts w:ascii="Simplified Arabic" w:eastAsia="Times New Roman" w:hAnsi="Simplified Arabic" w:cs="Simplified Arabic"/>
          <w:sz w:val="24"/>
          <w:szCs w:val="24"/>
          <w:rtl/>
        </w:rPr>
        <w:tab/>
      </w:r>
    </w:p>
    <w:p w14:paraId="34F12BCA" w14:textId="77777777" w:rsidR="00270050" w:rsidRPr="005C3FDE" w:rsidRDefault="00270050" w:rsidP="005C3FDE">
      <w:pPr>
        <w:spacing w:after="0" w:line="276" w:lineRule="auto"/>
        <w:ind w:left="26"/>
        <w:jc w:val="both"/>
        <w:rPr>
          <w:rFonts w:ascii="Simplified Arabic,Times New Rom" w:eastAsia="Simplified Arabic,Times New Rom" w:hAnsi="Simplified Arabic,Times New Rom" w:cs="Simplified Arabic,Times New Rom"/>
          <w:sz w:val="24"/>
          <w:szCs w:val="24"/>
          <w:rtl/>
        </w:rPr>
      </w:pPr>
      <w:r w:rsidRPr="0513D244">
        <w:rPr>
          <w:rFonts w:ascii="Simplified Arabic" w:eastAsia="Simplified Arabic" w:hAnsi="Simplified Arabic" w:cs="Simplified Arabic"/>
          <w:sz w:val="24"/>
          <w:szCs w:val="24"/>
        </w:rPr>
        <w:t xml:space="preserve">     </w:t>
      </w:r>
      <w:r w:rsidRPr="0513D244">
        <w:rPr>
          <w:rFonts w:ascii="Simplified Arabic" w:eastAsia="Simplified Arabic" w:hAnsi="Simplified Arabic" w:cs="Simplified Arabic"/>
          <w:sz w:val="24"/>
          <w:szCs w:val="24"/>
          <w:rtl/>
        </w:rPr>
        <w:t>وكذلك الأمر وبالاستناد إلى اختبار تحليل معامل ارتباط بيرسون والذي قيمته 0.856</w:t>
      </w:r>
      <w:r w:rsidRPr="0513D244">
        <w:rPr>
          <w:rFonts w:ascii="Simplified Arabic,Times New Rom" w:eastAsia="Simplified Arabic,Times New Rom" w:hAnsi="Simplified Arabic,Times New Rom" w:cs="Simplified Arabic,Times New Rom"/>
          <w:sz w:val="24"/>
          <w:szCs w:val="24"/>
          <w:rtl/>
        </w:rPr>
        <w:t xml:space="preserve"> </w:t>
      </w:r>
      <w:r w:rsidRPr="0513D244">
        <w:rPr>
          <w:rFonts w:ascii="Simplified Arabic" w:eastAsia="Simplified Arabic" w:hAnsi="Simplified Arabic" w:cs="Simplified Arabic"/>
          <w:sz w:val="24"/>
          <w:szCs w:val="24"/>
          <w:rtl/>
        </w:rPr>
        <w:t>وهي قيمة قوية وفي نفس الوقت الأمر الذي يؤكد صحة الفرضية قيمة مستوى الدلالة والتي بلغت 0.000 وهي دالة إحصائيا ومما يعني وجود فروق ذات دلاله إحصائية عند مستوى الدلالة الإحصائية (0.05</w:t>
      </w:r>
      <w:r w:rsidRPr="0513D244">
        <w:rPr>
          <w:rFonts w:ascii="Simplified Arabic" w:eastAsia="Simplified Arabic" w:hAnsi="Simplified Arabic" w:cs="Simplified Arabic"/>
          <w:sz w:val="24"/>
          <w:szCs w:val="24"/>
        </w:rPr>
        <w:t xml:space="preserve"> </w:t>
      </w:r>
      <w:r w:rsidRPr="0513D244">
        <w:rPr>
          <w:rFonts w:ascii="Simplified Arabic,Times New Rom" w:eastAsia="Simplified Arabic,Times New Rom" w:hAnsi="Simplified Arabic,Times New Rom" w:cs="Simplified Arabic,Times New Rom"/>
          <w:sz w:val="24"/>
          <w:szCs w:val="24"/>
        </w:rPr>
        <w:t>(</w:t>
      </w:r>
      <w:r w:rsidRPr="0513D244">
        <w:rPr>
          <w:rFonts w:ascii="Cambria" w:eastAsia="Cambria" w:hAnsi="Cambria" w:cs="Cambria"/>
          <w:sz w:val="24"/>
          <w:szCs w:val="24"/>
        </w:rPr>
        <w:t>α≤</w:t>
      </w:r>
      <w:r w:rsidRPr="0513D244">
        <w:rPr>
          <w:rFonts w:ascii="Simplified Arabic" w:eastAsia="Simplified Arabic" w:hAnsi="Simplified Arabic" w:cs="Simplified Arabic"/>
          <w:sz w:val="24"/>
          <w:szCs w:val="24"/>
        </w:rPr>
        <w:t xml:space="preserve"> </w:t>
      </w:r>
      <w:r w:rsidRPr="0513D244">
        <w:rPr>
          <w:rFonts w:ascii="Simplified Arabic" w:eastAsia="Simplified Arabic" w:hAnsi="Simplified Arabic" w:cs="Simplified Arabic"/>
          <w:sz w:val="24"/>
          <w:szCs w:val="24"/>
          <w:rtl/>
        </w:rPr>
        <w:t>لافتقار ادلة التدقيق المتعلقة بتقديرات القيمة العادلة لخاصية الموثوقية</w:t>
      </w:r>
      <w:r w:rsidRPr="0513D244">
        <w:rPr>
          <w:rFonts w:ascii="Simplified Arabic" w:eastAsia="Simplified Arabic" w:hAnsi="Simplified Arabic" w:cs="Simplified Arabic"/>
          <w:sz w:val="24"/>
          <w:szCs w:val="24"/>
        </w:rPr>
        <w:t>.</w:t>
      </w:r>
    </w:p>
    <w:p w14:paraId="285984E8" w14:textId="77777777" w:rsidR="00D70AD8" w:rsidRDefault="00D70AD8" w:rsidP="00270050">
      <w:pPr>
        <w:spacing w:line="276" w:lineRule="auto"/>
        <w:jc w:val="center"/>
        <w:rPr>
          <w:ins w:id="8" w:author="user" w:date="2018-12-05T15:00:00Z"/>
          <w:rFonts w:ascii="Simplified Arabic" w:hAnsi="Simplified Arabic" w:cs="Simplified Arabic"/>
          <w:b/>
          <w:bCs/>
          <w:sz w:val="24"/>
          <w:szCs w:val="24"/>
        </w:rPr>
      </w:pPr>
    </w:p>
    <w:p w14:paraId="2329BC93" w14:textId="5501279D" w:rsidR="00270050" w:rsidRPr="005C3FDE" w:rsidRDefault="00270050" w:rsidP="00270050">
      <w:pPr>
        <w:spacing w:line="276" w:lineRule="auto"/>
        <w:jc w:val="center"/>
        <w:rPr>
          <w:rFonts w:ascii="Simplified Arabic" w:hAnsi="Simplified Arabic" w:cs="Simplified Arabic"/>
          <w:b/>
          <w:bCs/>
          <w:sz w:val="24"/>
          <w:szCs w:val="24"/>
          <w:rtl/>
        </w:rPr>
      </w:pPr>
      <w:r w:rsidRPr="005C3FDE">
        <w:rPr>
          <w:rFonts w:ascii="Simplified Arabic" w:hAnsi="Simplified Arabic" w:cs="Simplified Arabic" w:hint="cs"/>
          <w:b/>
          <w:bCs/>
          <w:sz w:val="24"/>
          <w:szCs w:val="24"/>
          <w:rtl/>
        </w:rPr>
        <w:t>النتائج والتوصيات</w:t>
      </w:r>
    </w:p>
    <w:p w14:paraId="1334253A" w14:textId="77777777" w:rsidR="00270050" w:rsidRPr="00C9067C" w:rsidRDefault="00270050" w:rsidP="005C3FDE">
      <w:pPr>
        <w:spacing w:line="276" w:lineRule="auto"/>
        <w:rPr>
          <w:rFonts w:ascii="Simplified Arabic" w:hAnsi="Simplified Arabic" w:cs="Simplified Arabic"/>
          <w:b/>
          <w:bCs/>
          <w:sz w:val="24"/>
          <w:szCs w:val="24"/>
          <w:rtl/>
        </w:rPr>
      </w:pPr>
      <w:r w:rsidRPr="00C9067C">
        <w:rPr>
          <w:rFonts w:ascii="Simplified Arabic" w:hAnsi="Simplified Arabic" w:cs="Simplified Arabic" w:hint="cs"/>
          <w:b/>
          <w:bCs/>
          <w:sz w:val="24"/>
          <w:szCs w:val="24"/>
          <w:rtl/>
        </w:rPr>
        <w:t>النتائج</w:t>
      </w:r>
      <w:r>
        <w:rPr>
          <w:rFonts w:ascii="Simplified Arabic" w:hAnsi="Simplified Arabic" w:cs="Simplified Arabic" w:hint="cs"/>
          <w:b/>
          <w:bCs/>
          <w:sz w:val="24"/>
          <w:szCs w:val="24"/>
          <w:rtl/>
        </w:rPr>
        <w:t xml:space="preserve"> </w:t>
      </w:r>
    </w:p>
    <w:p w14:paraId="5284E308" w14:textId="15ED6005" w:rsidR="00270050" w:rsidRPr="005C3FDE" w:rsidRDefault="00270050" w:rsidP="00270050">
      <w:pPr>
        <w:spacing w:line="276" w:lineRule="auto"/>
        <w:jc w:val="both"/>
        <w:rPr>
          <w:rFonts w:ascii="Simplified Arabic" w:hAnsi="Simplified Arabic" w:cs="Simplified Arabic"/>
          <w:rtl/>
        </w:rPr>
      </w:pPr>
      <w:r w:rsidRPr="005C3FDE">
        <w:rPr>
          <w:rFonts w:ascii="Simplified Arabic" w:hAnsi="Simplified Arabic" w:cs="Simplified Arabic" w:hint="cs"/>
          <w:rtl/>
        </w:rPr>
        <w:t xml:space="preserve">     بعد استعراض نتائج التحليل الاحصائي توصل</w:t>
      </w:r>
      <w:r w:rsidR="003C5E68">
        <w:rPr>
          <w:rFonts w:ascii="Simplified Arabic" w:hAnsi="Simplified Arabic" w:cs="Simplified Arabic" w:hint="cs"/>
          <w:rtl/>
        </w:rPr>
        <w:t>ت الدراسة</w:t>
      </w:r>
      <w:r w:rsidRPr="005C3FDE">
        <w:rPr>
          <w:rFonts w:ascii="Simplified Arabic" w:hAnsi="Simplified Arabic" w:cs="Simplified Arabic" w:hint="cs"/>
          <w:rtl/>
        </w:rPr>
        <w:t xml:space="preserve"> الى ما يلي:</w:t>
      </w:r>
    </w:p>
    <w:p w14:paraId="683782C5" w14:textId="607C1B1C" w:rsidR="00270050" w:rsidRPr="005C3FDE" w:rsidRDefault="00270050" w:rsidP="00A95B30">
      <w:pPr>
        <w:spacing w:line="276" w:lineRule="auto"/>
        <w:jc w:val="both"/>
        <w:rPr>
          <w:rFonts w:ascii="Simplified Arabic" w:hAnsi="Simplified Arabic" w:cs="Simplified Arabic"/>
        </w:rPr>
      </w:pPr>
      <w:r w:rsidRPr="005C3FDE">
        <w:rPr>
          <w:rFonts w:ascii="Simplified Arabic" w:hAnsi="Simplified Arabic" w:cs="Simplified Arabic" w:hint="cs"/>
          <w:rtl/>
        </w:rPr>
        <w:t xml:space="preserve">أولاً: فيما يتعلق بمحددات تدقيق تقديرات القيمة العادلة في فلسطين فقد أظهرت نتائج الدراسة إن أكثر تحدي يواجه مدقق الحسابات في تدقيق تقديرات القيمة العادلة هو النقص في الاطلاع على التعديلات الأخيرة لمعايير التدقيق الدولية الخاصة بالتقديرات المحاسبية للقيمة </w:t>
      </w:r>
      <w:r w:rsidR="00A95B30" w:rsidRPr="005C3FDE">
        <w:rPr>
          <w:rFonts w:ascii="Simplified Arabic" w:hAnsi="Simplified Arabic" w:cs="Simplified Arabic" w:hint="cs"/>
          <w:rtl/>
        </w:rPr>
        <w:t>العادلة</w:t>
      </w:r>
      <w:r w:rsidR="00A95B30" w:rsidRPr="0060255F">
        <w:rPr>
          <w:rFonts w:ascii="Simplified Arabic" w:eastAsia="Simplified Arabic" w:hAnsi="Simplified Arabic" w:cs="Simplified Arabic" w:hint="cs"/>
          <w:rtl/>
        </w:rPr>
        <w:t>، بينم</w:t>
      </w:r>
      <w:r w:rsidR="00A95B30" w:rsidRPr="0060255F">
        <w:rPr>
          <w:rFonts w:ascii="Simplified Arabic" w:eastAsia="Simplified Arabic" w:hAnsi="Simplified Arabic" w:cs="Simplified Arabic" w:hint="eastAsia"/>
          <w:rtl/>
        </w:rPr>
        <w:t>ا</w:t>
      </w:r>
      <w:r w:rsidR="0060255F">
        <w:rPr>
          <w:rFonts w:ascii="Simplified Arabic" w:hAnsi="Simplified Arabic" w:cs="Simplified Arabic" w:hint="cs"/>
          <w:rtl/>
        </w:rPr>
        <w:t xml:space="preserve"> </w:t>
      </w:r>
      <w:r w:rsidRPr="005C3FDE">
        <w:rPr>
          <w:rFonts w:ascii="Simplified Arabic" w:hAnsi="Simplified Arabic" w:cs="Simplified Arabic" w:hint="cs"/>
          <w:rtl/>
        </w:rPr>
        <w:t xml:space="preserve">أقل التحديات تأثيراً على مدققي الحسابات عدم تعاون الإدارة مع </w:t>
      </w:r>
      <w:r w:rsidR="00A95B30" w:rsidRPr="005C3FDE">
        <w:rPr>
          <w:rFonts w:ascii="Simplified Arabic" w:hAnsi="Simplified Arabic" w:cs="Simplified Arabic" w:hint="cs"/>
          <w:rtl/>
        </w:rPr>
        <w:t>المدقق</w:t>
      </w:r>
      <w:r w:rsidR="00A95B30">
        <w:rPr>
          <w:rFonts w:ascii="Simplified Arabic" w:hAnsi="Simplified Arabic" w:cs="Simplified Arabic" w:hint="cs"/>
          <w:rtl/>
        </w:rPr>
        <w:t>.</w:t>
      </w:r>
      <w:r w:rsidR="0060255F">
        <w:rPr>
          <w:rFonts w:ascii="Simplified Arabic" w:hAnsi="Simplified Arabic" w:cs="Simplified Arabic" w:hint="cs"/>
          <w:rtl/>
        </w:rPr>
        <w:t xml:space="preserve"> كما ان </w:t>
      </w:r>
      <w:r w:rsidR="00A95B30">
        <w:rPr>
          <w:rFonts w:ascii="Simplified Arabic" w:hAnsi="Simplified Arabic" w:cs="Simplified Arabic" w:hint="cs"/>
          <w:rtl/>
        </w:rPr>
        <w:t>هناك اجماع لدى</w:t>
      </w:r>
      <w:r w:rsidR="003C5E68">
        <w:rPr>
          <w:rFonts w:ascii="Simplified Arabic" w:hAnsi="Simplified Arabic" w:cs="Simplified Arabic" w:hint="cs"/>
          <w:rtl/>
        </w:rPr>
        <w:t xml:space="preserve"> عينة الدراسة على ان</w:t>
      </w:r>
      <w:r w:rsidRPr="005C3FDE">
        <w:rPr>
          <w:rFonts w:ascii="Simplified Arabic" w:hAnsi="Simplified Arabic" w:cs="Simplified Arabic" w:hint="cs"/>
          <w:rtl/>
        </w:rPr>
        <w:t xml:space="preserve"> غياب وجود أسواق نشطة لتداول بعض الأصول </w:t>
      </w:r>
      <w:r w:rsidR="003C5E68">
        <w:rPr>
          <w:rFonts w:ascii="Simplified Arabic" w:hAnsi="Simplified Arabic" w:cs="Simplified Arabic" w:hint="cs"/>
          <w:rtl/>
        </w:rPr>
        <w:t xml:space="preserve">يعتبر </w:t>
      </w:r>
      <w:r w:rsidRPr="005C3FDE">
        <w:rPr>
          <w:rFonts w:ascii="Simplified Arabic" w:hAnsi="Simplified Arabic" w:cs="Simplified Arabic" w:hint="cs"/>
          <w:rtl/>
        </w:rPr>
        <w:t xml:space="preserve">تحدياً مهم أمام مدققي </w:t>
      </w:r>
      <w:r w:rsidR="00A95B30" w:rsidRPr="005C3FDE">
        <w:rPr>
          <w:rFonts w:ascii="Simplified Arabic" w:hAnsi="Simplified Arabic" w:cs="Simplified Arabic" w:hint="cs"/>
          <w:rtl/>
        </w:rPr>
        <w:t xml:space="preserve">الحسابات، </w:t>
      </w:r>
      <w:r w:rsidR="00A95B30">
        <w:rPr>
          <w:rFonts w:ascii="Simplified Arabic" w:hAnsi="Simplified Arabic" w:cs="Simplified Arabic" w:hint="cs"/>
          <w:rtl/>
        </w:rPr>
        <w:t>م</w:t>
      </w:r>
      <w:r w:rsidR="00A95B30">
        <w:rPr>
          <w:rFonts w:ascii="Simplified Arabic" w:hAnsi="Simplified Arabic" w:cs="Simplified Arabic" w:hint="eastAsia"/>
          <w:rtl/>
        </w:rPr>
        <w:t>ما</w:t>
      </w:r>
      <w:r w:rsidRPr="005C3FDE">
        <w:rPr>
          <w:rFonts w:ascii="Simplified Arabic" w:hAnsi="Simplified Arabic" w:cs="Simplified Arabic" w:hint="cs"/>
          <w:rtl/>
        </w:rPr>
        <w:t xml:space="preserve"> </w:t>
      </w:r>
      <w:r w:rsidR="00A95B30" w:rsidRPr="005C3FDE">
        <w:rPr>
          <w:rFonts w:ascii="Simplified Arabic" w:hAnsi="Simplified Arabic" w:cs="Simplified Arabic" w:hint="cs"/>
          <w:rtl/>
        </w:rPr>
        <w:t>يتطلب ج</w:t>
      </w:r>
      <w:r w:rsidR="00A95B30" w:rsidRPr="005C3FDE">
        <w:rPr>
          <w:rFonts w:ascii="Simplified Arabic" w:hAnsi="Simplified Arabic" w:cs="Simplified Arabic" w:hint="eastAsia"/>
          <w:rtl/>
        </w:rPr>
        <w:t>هداً</w:t>
      </w:r>
      <w:r w:rsidRPr="005C3FDE">
        <w:rPr>
          <w:rFonts w:ascii="Simplified Arabic" w:hAnsi="Simplified Arabic" w:cs="Simplified Arabic" w:hint="cs"/>
          <w:rtl/>
        </w:rPr>
        <w:t xml:space="preserve"> كبير وتكلفة تطبيق عالية.</w:t>
      </w:r>
      <w:r w:rsidR="00A95B30">
        <w:rPr>
          <w:rFonts w:ascii="Simplified Arabic" w:hAnsi="Simplified Arabic" w:cs="Simplified Arabic" w:hint="cs"/>
          <w:rtl/>
        </w:rPr>
        <w:t xml:space="preserve"> بالإضافة</w:t>
      </w:r>
      <w:r w:rsidR="0060255F">
        <w:rPr>
          <w:rFonts w:ascii="Simplified Arabic" w:hAnsi="Simplified Arabic" w:cs="Simplified Arabic" w:hint="cs"/>
          <w:rtl/>
        </w:rPr>
        <w:t xml:space="preserve"> الى ذلك</w:t>
      </w:r>
      <w:r w:rsidR="0060255F" w:rsidRPr="00132C49">
        <w:rPr>
          <w:rFonts w:ascii="Simplified Arabic" w:eastAsia="Simplified Arabic" w:hAnsi="Simplified Arabic" w:cs="Simplified Arabic"/>
          <w:rtl/>
        </w:rPr>
        <w:t>،</w:t>
      </w:r>
      <w:r w:rsidR="0060255F">
        <w:rPr>
          <w:rFonts w:ascii="Simplified Arabic" w:eastAsia="Simplified Arabic" w:hAnsi="Simplified Arabic" w:cs="Simplified Arabic" w:hint="cs"/>
          <w:rtl/>
        </w:rPr>
        <w:t xml:space="preserve"> </w:t>
      </w:r>
      <w:r w:rsidRPr="005C3FDE">
        <w:rPr>
          <w:rFonts w:ascii="Simplified Arabic" w:hAnsi="Simplified Arabic" w:cs="Simplified Arabic" w:hint="cs"/>
          <w:rtl/>
        </w:rPr>
        <w:t xml:space="preserve">تشير نتائج الدراسة الى أن غالبية </w:t>
      </w:r>
      <w:r w:rsidRPr="005C3FDE">
        <w:rPr>
          <w:rFonts w:ascii="Simplified Arabic" w:hAnsi="Simplified Arabic" w:cs="Simplified Arabic" w:hint="cs"/>
          <w:rtl/>
        </w:rPr>
        <w:lastRenderedPageBreak/>
        <w:t>المدققين يمتلكون خبرات جيدة ودورات تدريبية في مجال المحاسبة والتدقيق لتقديرات القيمة العادلة، في نفس الوقت الذي عبروا فيه عن حاجتهم الماسة لاطلاعهم على اخر المستجدات والتطورات الحاصلة في هذه المعايير.</w:t>
      </w:r>
    </w:p>
    <w:p w14:paraId="34A0BEB9" w14:textId="77777777" w:rsidR="00270050" w:rsidRPr="005C3FDE" w:rsidRDefault="00270050" w:rsidP="00270050">
      <w:pPr>
        <w:spacing w:line="276" w:lineRule="auto"/>
        <w:jc w:val="both"/>
        <w:rPr>
          <w:rFonts w:ascii="Simplified Arabic" w:hAnsi="Simplified Arabic" w:cs="Simplified Arabic"/>
          <w:rtl/>
        </w:rPr>
      </w:pPr>
      <w:r w:rsidRPr="005C3FDE">
        <w:rPr>
          <w:rFonts w:ascii="Simplified Arabic" w:hAnsi="Simplified Arabic" w:cs="Simplified Arabic" w:hint="cs"/>
          <w:rtl/>
        </w:rPr>
        <w:t>ثانياً: أثبتت نتائج الدراسة الميدانية للبحث أن مدقق الحسابات يقوم بتقييم مخاطر متأصلة بنسب أعلى عند القياس بالقيمة العادلة في حالات (غياب الأسواق النشطة، وعند وجود أخطاء هامة وتحريفات جوهرية، وعند عدم الاستعانة بخبراء تقييم) نظراً لزيادة احتمالات عدم التأكد.</w:t>
      </w:r>
    </w:p>
    <w:p w14:paraId="15C17C0D" w14:textId="7FA30588" w:rsidR="00270050" w:rsidRDefault="00270050" w:rsidP="0054129F">
      <w:pPr>
        <w:spacing w:line="276" w:lineRule="auto"/>
        <w:jc w:val="both"/>
        <w:rPr>
          <w:rFonts w:ascii="Simplified Arabic" w:hAnsi="Simplified Arabic" w:cs="Simplified Arabic"/>
        </w:rPr>
      </w:pPr>
      <w:r w:rsidRPr="005C3FDE">
        <w:rPr>
          <w:rFonts w:ascii="Simplified Arabic" w:hAnsi="Simplified Arabic" w:cs="Simplified Arabic" w:hint="cs"/>
          <w:rtl/>
        </w:rPr>
        <w:t>ثالثاً: فيما يتعلق بموثوقية أدلة التدقيق فقد أكدت نتائج الدراسة على أن قياسات القيمة العادلة المستخدمة في التدقيق تعتبر أقل موثوقية لأنها تعمد على الحكم الشخصي والمهني بدرجة عالية في أغلب الأحيان، كما أنها معرضة لأخطاء في القياس، حيث أظهرت النتائج أن القيم العادلة تعتبر قيم توجيه</w:t>
      </w:r>
      <w:r w:rsidR="00A95B30">
        <w:rPr>
          <w:rFonts w:ascii="Simplified Arabic" w:hAnsi="Simplified Arabic" w:cs="Simplified Arabic" w:hint="cs"/>
          <w:rtl/>
        </w:rPr>
        <w:t>ية</w:t>
      </w:r>
      <w:r w:rsidRPr="005C3FDE">
        <w:rPr>
          <w:rFonts w:ascii="Simplified Arabic" w:hAnsi="Simplified Arabic" w:cs="Simplified Arabic" w:hint="cs"/>
          <w:rtl/>
        </w:rPr>
        <w:t xml:space="preserve"> خاصة في ظل غياب الأسواق النشطة، وفي ظل اختلاف نماذج القياس.</w:t>
      </w:r>
    </w:p>
    <w:p w14:paraId="5621854C" w14:textId="128DBAE8" w:rsidR="009745A2" w:rsidRPr="005C3FDE" w:rsidRDefault="009074DC" w:rsidP="0054129F">
      <w:pPr>
        <w:spacing w:line="276" w:lineRule="auto"/>
        <w:jc w:val="both"/>
        <w:rPr>
          <w:rFonts w:ascii="Simplified Arabic" w:hAnsi="Simplified Arabic" w:cs="Simplified Arabic"/>
          <w:rtl/>
        </w:rPr>
      </w:pPr>
      <w:r w:rsidRPr="00A95B30">
        <w:rPr>
          <w:rFonts w:ascii="Simplified Arabic" w:hAnsi="Simplified Arabic" w:cs="Simplified Arabic" w:hint="eastAsia"/>
          <w:rtl/>
        </w:rPr>
        <w:t>وبمقارنة</w:t>
      </w:r>
      <w:r w:rsidRPr="00A95B30">
        <w:rPr>
          <w:rFonts w:ascii="Simplified Arabic" w:hAnsi="Simplified Arabic" w:cs="Simplified Arabic"/>
          <w:rtl/>
        </w:rPr>
        <w:t xml:space="preserve"> نتائج هذه الدراسة مع الدراسات السابقة فقد </w:t>
      </w:r>
      <w:r w:rsidR="009745A2" w:rsidRPr="00A95B30">
        <w:rPr>
          <w:rFonts w:ascii="Simplified Arabic" w:hAnsi="Simplified Arabic" w:cs="Simplified Arabic"/>
          <w:rtl/>
        </w:rPr>
        <w:t xml:space="preserve">اتفقت جميع الدراسات </w:t>
      </w:r>
      <w:r w:rsidR="009745A2" w:rsidRPr="00A95B30">
        <w:rPr>
          <w:rFonts w:ascii="Simplified Arabic" w:hAnsi="Simplified Arabic" w:cs="Simplified Arabic" w:hint="eastAsia"/>
          <w:rtl/>
        </w:rPr>
        <w:t>السابقة</w:t>
      </w:r>
      <w:r w:rsidR="009745A2" w:rsidRPr="00A95B30">
        <w:rPr>
          <w:rFonts w:ascii="Simplified Arabic" w:hAnsi="Simplified Arabic" w:cs="Simplified Arabic"/>
          <w:rtl/>
        </w:rPr>
        <w:t xml:space="preserve"> مع هذه الدراسة على أن المدقق الخارجي يواجه العديد من التحديات عند القياس بالقيمة العادلة ولعل أبرز هذه التحديات كان في اختلاف أسس قياس القيمة العادلة، وعدم توفر أسواق نشطة لقياس بعض الأصول، وأن المدققين غالبا ما يحتاجون الى خبير أو خبراء تقييم متخصصين، من جانب أخر تناولت بعض الدراسات هذه المسالة من خلال تطبيق المنطق المضبب الذي يعتمد على ترتيب التحديات من الأكثر تأثيرا على المدققين الى الأقل تأثيرا، </w:t>
      </w:r>
      <w:r w:rsidR="009745A2" w:rsidRPr="00A95B30">
        <w:rPr>
          <w:rFonts w:ascii="Simplified Arabic" w:hAnsi="Simplified Arabic" w:cs="Simplified Arabic" w:hint="eastAsia"/>
          <w:rtl/>
        </w:rPr>
        <w:t>بينما</w:t>
      </w:r>
      <w:r w:rsidR="009745A2" w:rsidRPr="00A95B30">
        <w:rPr>
          <w:rFonts w:ascii="Simplified Arabic" w:hAnsi="Simplified Arabic" w:cs="Simplified Arabic"/>
          <w:rtl/>
        </w:rPr>
        <w:t xml:space="preserve"> </w:t>
      </w:r>
      <w:r w:rsidR="009745A2" w:rsidRPr="00A95B30">
        <w:rPr>
          <w:rFonts w:ascii="Simplified Arabic" w:hAnsi="Simplified Arabic" w:cs="Simplified Arabic" w:hint="eastAsia"/>
          <w:rtl/>
        </w:rPr>
        <w:t>تحدثت</w:t>
      </w:r>
      <w:r w:rsidR="009745A2" w:rsidRPr="00A95B30">
        <w:rPr>
          <w:rFonts w:ascii="Simplified Arabic" w:hAnsi="Simplified Arabic" w:cs="Simplified Arabic"/>
          <w:rtl/>
        </w:rPr>
        <w:t xml:space="preserve"> دراسات أخرى بطريقة معاكسة من خلال اقتراح حلا مناسبا لمواجهة التحديات وذلك بتطبيق إطار لتدقيق التقديرات المحاسبية للقيمة العادلة، كما ركزت الدراسات الأجنبية على مشكلة اكتناف قياس القيمة العادلة الخطر ويسبب ذلك الارتفاع في مخاطر التدقيق المتوارثة، حيث تميزت هذه الدراسة عن الدراسات السابقة بكونها </w:t>
      </w:r>
      <w:r w:rsidR="008F5BBE" w:rsidRPr="00A95B30">
        <w:rPr>
          <w:rFonts w:ascii="Simplified Arabic" w:hAnsi="Simplified Arabic" w:cs="Simplified Arabic" w:hint="eastAsia"/>
          <w:rtl/>
        </w:rPr>
        <w:t>تطرقت</w:t>
      </w:r>
      <w:r w:rsidR="008F5BBE" w:rsidRPr="00A95B30">
        <w:rPr>
          <w:rFonts w:ascii="Simplified Arabic" w:hAnsi="Simplified Arabic" w:cs="Simplified Arabic"/>
          <w:rtl/>
        </w:rPr>
        <w:t xml:space="preserve"> </w:t>
      </w:r>
      <w:r w:rsidR="008F5BBE" w:rsidRPr="00A95B30">
        <w:rPr>
          <w:rFonts w:ascii="Simplified Arabic" w:hAnsi="Simplified Arabic" w:cs="Simplified Arabic" w:hint="eastAsia"/>
          <w:rtl/>
        </w:rPr>
        <w:t>الى</w:t>
      </w:r>
      <w:r w:rsidR="009745A2" w:rsidRPr="00A95B30">
        <w:rPr>
          <w:rFonts w:ascii="Simplified Arabic" w:hAnsi="Simplified Arabic" w:cs="Simplified Arabic"/>
          <w:rtl/>
        </w:rPr>
        <w:t xml:space="preserve"> التحديات التي تواجه مدققي الحسابات عند القياس بالقيمة العادلة من ثلاث محاور رئيسية وأساسية والتي تشتمل على كافة الأمور المتعلقة بتدقيق تقديرات القيمة العادلة وما لها من تأثير في عملية التدقيق لذلك جاء البحث مكملا للأبحاث السابقة في هذا المجال.</w:t>
      </w:r>
    </w:p>
    <w:p w14:paraId="3AC0C515" w14:textId="77777777" w:rsidR="00270050" w:rsidRPr="00C9067C" w:rsidRDefault="00270050" w:rsidP="005C3FDE">
      <w:pPr>
        <w:spacing w:line="276" w:lineRule="auto"/>
        <w:jc w:val="both"/>
        <w:rPr>
          <w:rFonts w:ascii="Simplified Arabic" w:hAnsi="Simplified Arabic" w:cs="Simplified Arabic"/>
          <w:b/>
          <w:bCs/>
          <w:sz w:val="24"/>
          <w:szCs w:val="24"/>
          <w:rtl/>
        </w:rPr>
      </w:pPr>
      <w:r w:rsidRPr="00C9067C">
        <w:rPr>
          <w:rFonts w:ascii="Simplified Arabic" w:hAnsi="Simplified Arabic" w:cs="Simplified Arabic" w:hint="cs"/>
          <w:b/>
          <w:bCs/>
          <w:sz w:val="24"/>
          <w:szCs w:val="24"/>
          <w:rtl/>
        </w:rPr>
        <w:t>التوصيات</w:t>
      </w:r>
      <w:r>
        <w:rPr>
          <w:rFonts w:ascii="Simplified Arabic" w:hAnsi="Simplified Arabic" w:cs="Simplified Arabic" w:hint="cs"/>
          <w:b/>
          <w:bCs/>
          <w:sz w:val="24"/>
          <w:szCs w:val="24"/>
          <w:rtl/>
        </w:rPr>
        <w:t xml:space="preserve"> </w:t>
      </w:r>
    </w:p>
    <w:p w14:paraId="10557F9D" w14:textId="77777777" w:rsidR="00270050" w:rsidRPr="005C3FDE" w:rsidRDefault="00270050" w:rsidP="00270050">
      <w:pPr>
        <w:spacing w:line="276" w:lineRule="auto"/>
        <w:jc w:val="both"/>
        <w:rPr>
          <w:rFonts w:ascii="Simplified Arabic" w:hAnsi="Simplified Arabic" w:cs="Simplified Arabic"/>
          <w:rtl/>
        </w:rPr>
      </w:pPr>
      <w:r w:rsidRPr="005C3FDE">
        <w:rPr>
          <w:rFonts w:ascii="Simplified Arabic" w:hAnsi="Simplified Arabic" w:cs="Simplified Arabic" w:hint="cs"/>
          <w:rtl/>
        </w:rPr>
        <w:t xml:space="preserve">     في ضوء ما توصلت اليه هذه الدراسة من نتائج تفيد بان مدققي الحسابات يواجهون مجموعة من التحديات عند القياس بالقيمة العادلة، حيث يقدم الباحث التوصيات التالية: </w:t>
      </w:r>
    </w:p>
    <w:p w14:paraId="3B0D5A5D" w14:textId="77777777" w:rsidR="00270050" w:rsidRPr="005C3FDE" w:rsidRDefault="00270050" w:rsidP="00862E1F">
      <w:pPr>
        <w:pStyle w:val="ListParagraph"/>
        <w:numPr>
          <w:ilvl w:val="0"/>
          <w:numId w:val="24"/>
        </w:numPr>
        <w:spacing w:line="276" w:lineRule="auto"/>
        <w:jc w:val="both"/>
        <w:rPr>
          <w:rFonts w:ascii="Simplified Arabic" w:hAnsi="Simplified Arabic" w:cs="Simplified Arabic"/>
        </w:rPr>
      </w:pPr>
      <w:r w:rsidRPr="005C3FDE">
        <w:rPr>
          <w:rFonts w:ascii="Simplified Arabic" w:hAnsi="Simplified Arabic" w:cs="Simplified Arabic" w:hint="cs"/>
          <w:rtl/>
        </w:rPr>
        <w:t xml:space="preserve">ينبغي العمل على توفير أسس محددة ونماذج واضحة لقياس القيمة العادلة، لتقليل الاعتماد على الحكم الشخصي لتقديرات القيمة العادلة. </w:t>
      </w:r>
    </w:p>
    <w:p w14:paraId="0A5081B2" w14:textId="77777777" w:rsidR="00270050" w:rsidRPr="005C3FDE" w:rsidRDefault="00270050" w:rsidP="00862E1F">
      <w:pPr>
        <w:pStyle w:val="ListParagraph"/>
        <w:numPr>
          <w:ilvl w:val="0"/>
          <w:numId w:val="24"/>
        </w:numPr>
        <w:spacing w:line="276" w:lineRule="auto"/>
        <w:jc w:val="both"/>
        <w:rPr>
          <w:rFonts w:ascii="Simplified Arabic" w:hAnsi="Simplified Arabic" w:cs="Simplified Arabic"/>
        </w:rPr>
      </w:pPr>
      <w:r w:rsidRPr="005C3FDE">
        <w:rPr>
          <w:rFonts w:ascii="Simplified Arabic" w:hAnsi="Simplified Arabic" w:cs="Simplified Arabic" w:hint="cs"/>
          <w:rtl/>
        </w:rPr>
        <w:t>ينبغي على مدقق الحسابات استخدام نفس نماذج القياس المستخدمة من قبل الإدارة عند تدقيق تقديرات القيمة العادلة.</w:t>
      </w:r>
    </w:p>
    <w:p w14:paraId="4D8C5052" w14:textId="77777777" w:rsidR="00270050" w:rsidRPr="005C3FDE" w:rsidRDefault="00270050" w:rsidP="00862E1F">
      <w:pPr>
        <w:pStyle w:val="ListParagraph"/>
        <w:numPr>
          <w:ilvl w:val="0"/>
          <w:numId w:val="24"/>
        </w:numPr>
        <w:spacing w:line="276" w:lineRule="auto"/>
        <w:jc w:val="both"/>
        <w:rPr>
          <w:rFonts w:ascii="Simplified Arabic" w:hAnsi="Simplified Arabic" w:cs="Simplified Arabic"/>
        </w:rPr>
      </w:pPr>
      <w:r w:rsidRPr="005C3FDE">
        <w:rPr>
          <w:rFonts w:ascii="Simplified Arabic" w:hAnsi="Simplified Arabic" w:cs="Simplified Arabic" w:hint="cs"/>
          <w:rtl/>
        </w:rPr>
        <w:t>ضرورة إطلاع المدققين على أخر المستجدات والتطورات الحاصلة في معايير التدقيق الدولية والخاصة بالقيمة العادلة، وكذلك الامر بالنسبة لمعايير المحاسبة الدولية والمتعلقة بالقيمة العادلة.</w:t>
      </w:r>
    </w:p>
    <w:p w14:paraId="1AF23EA5" w14:textId="77777777" w:rsidR="00270050" w:rsidRPr="005C3FDE" w:rsidRDefault="00270050" w:rsidP="00862E1F">
      <w:pPr>
        <w:pStyle w:val="ListParagraph"/>
        <w:numPr>
          <w:ilvl w:val="0"/>
          <w:numId w:val="24"/>
        </w:numPr>
        <w:spacing w:line="276" w:lineRule="auto"/>
        <w:jc w:val="both"/>
        <w:rPr>
          <w:rFonts w:ascii="Simplified Arabic" w:hAnsi="Simplified Arabic" w:cs="Simplified Arabic"/>
        </w:rPr>
      </w:pPr>
      <w:r w:rsidRPr="005C3FDE">
        <w:rPr>
          <w:rFonts w:ascii="Simplified Arabic" w:hAnsi="Simplified Arabic" w:cs="Simplified Arabic" w:hint="cs"/>
          <w:rtl/>
        </w:rPr>
        <w:t>ينبغي على المدقق الاستعانة بخبراء تقييم في ظل غياب أسواق نشطة أو في ظل عدم تمكنه من قياس القيمة العادلة وفق معايير المحاسبة الدولية.</w:t>
      </w:r>
    </w:p>
    <w:p w14:paraId="5A5A0626" w14:textId="77777777" w:rsidR="00270050" w:rsidRPr="005C3FDE" w:rsidRDefault="00270050" w:rsidP="00862E1F">
      <w:pPr>
        <w:pStyle w:val="ListParagraph"/>
        <w:numPr>
          <w:ilvl w:val="0"/>
          <w:numId w:val="24"/>
        </w:numPr>
        <w:spacing w:line="276" w:lineRule="auto"/>
        <w:jc w:val="both"/>
        <w:rPr>
          <w:rFonts w:ascii="Simplified Arabic" w:hAnsi="Simplified Arabic" w:cs="Simplified Arabic"/>
        </w:rPr>
      </w:pPr>
      <w:r w:rsidRPr="005C3FDE">
        <w:rPr>
          <w:rFonts w:ascii="Simplified Arabic" w:hAnsi="Simplified Arabic" w:cs="Simplified Arabic" w:hint="cs"/>
          <w:rtl/>
        </w:rPr>
        <w:t>ضرورة العمل على تأهيل المحاسبين والمدققين علمياً وعملياً ليكونوا قادرين على الفهم السليم لكيفية تطبيق معايير تدقيق تقديرات القيمة العادلة.</w:t>
      </w:r>
    </w:p>
    <w:p w14:paraId="4AAAC136" w14:textId="63C71E76" w:rsidR="00270050" w:rsidRDefault="00270050" w:rsidP="00862E1F">
      <w:pPr>
        <w:pStyle w:val="ListParagraph"/>
        <w:numPr>
          <w:ilvl w:val="0"/>
          <w:numId w:val="24"/>
        </w:numPr>
        <w:spacing w:line="276" w:lineRule="auto"/>
        <w:jc w:val="both"/>
        <w:rPr>
          <w:ins w:id="9" w:author="user" w:date="2018-12-04T22:19:00Z"/>
          <w:rFonts w:ascii="Simplified Arabic" w:hAnsi="Simplified Arabic" w:cs="Simplified Arabic"/>
        </w:rPr>
      </w:pPr>
      <w:r w:rsidRPr="005C3FDE">
        <w:rPr>
          <w:rFonts w:ascii="Simplified Arabic" w:hAnsi="Simplified Arabic" w:cs="Simplified Arabic" w:hint="cs"/>
          <w:rtl/>
        </w:rPr>
        <w:t xml:space="preserve">ضرورة الاهتمام بأجراء المزيد من الدراسات في مجال القيمة العادلة ووضع أطر وحلول مناسبة تكون استرشاديه للتحديات التي تواجه مدققي الحسابات عند القياس بالقيمة العادلة. </w:t>
      </w:r>
    </w:p>
    <w:p w14:paraId="68E88508" w14:textId="32C8C939" w:rsidR="002D1F28" w:rsidRDefault="002D1F28" w:rsidP="00A95B30">
      <w:pPr>
        <w:spacing w:line="276" w:lineRule="auto"/>
        <w:jc w:val="both"/>
        <w:rPr>
          <w:rFonts w:ascii="Simplified Arabic" w:hAnsi="Simplified Arabic" w:cs="Simplified Arabic"/>
          <w:rtl/>
        </w:rPr>
      </w:pPr>
    </w:p>
    <w:p w14:paraId="67E03A4C" w14:textId="765D6E0C" w:rsidR="002D1F28" w:rsidRDefault="002D1F28" w:rsidP="00A95B30">
      <w:pPr>
        <w:spacing w:line="276" w:lineRule="auto"/>
        <w:jc w:val="both"/>
        <w:rPr>
          <w:rFonts w:ascii="Simplified Arabic" w:hAnsi="Simplified Arabic" w:cs="Simplified Arabic"/>
          <w:rtl/>
        </w:rPr>
      </w:pPr>
    </w:p>
    <w:p w14:paraId="13C3138E" w14:textId="77777777" w:rsidR="00270050" w:rsidRPr="005C3FDE" w:rsidRDefault="00270050" w:rsidP="00270050">
      <w:pPr>
        <w:spacing w:line="276" w:lineRule="auto"/>
        <w:jc w:val="center"/>
        <w:rPr>
          <w:rFonts w:ascii="Simplified Arabic" w:hAnsi="Simplified Arabic" w:cs="Simplified Arabic"/>
          <w:b/>
          <w:bCs/>
          <w:sz w:val="24"/>
          <w:szCs w:val="24"/>
          <w:rtl/>
        </w:rPr>
      </w:pPr>
      <w:r w:rsidRPr="005C3FDE">
        <w:rPr>
          <w:rFonts w:ascii="Simplified Arabic" w:hAnsi="Simplified Arabic" w:cs="Simplified Arabic" w:hint="cs"/>
          <w:b/>
          <w:bCs/>
          <w:sz w:val="24"/>
          <w:szCs w:val="24"/>
          <w:rtl/>
        </w:rPr>
        <w:lastRenderedPageBreak/>
        <w:t>قائمة المراجع</w:t>
      </w:r>
    </w:p>
    <w:p w14:paraId="3DD1E762" w14:textId="77777777" w:rsidR="00270050" w:rsidRDefault="00270050" w:rsidP="00270050">
      <w:pPr>
        <w:spacing w:line="276"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المراجع العربية </w:t>
      </w:r>
    </w:p>
    <w:p w14:paraId="38A6684E" w14:textId="77777777" w:rsidR="00270050" w:rsidRPr="005C3FDE" w:rsidRDefault="00270050" w:rsidP="00270050">
      <w:pPr>
        <w:spacing w:line="276" w:lineRule="auto"/>
        <w:jc w:val="both"/>
        <w:rPr>
          <w:rFonts w:ascii="Simplified Arabic" w:hAnsi="Simplified Arabic" w:cs="Simplified Arabic"/>
          <w:b/>
          <w:bCs/>
          <w:sz w:val="24"/>
          <w:szCs w:val="24"/>
          <w:rtl/>
        </w:rPr>
      </w:pPr>
      <w:r w:rsidRPr="005C3FDE">
        <w:rPr>
          <w:rFonts w:ascii="Simplified Arabic" w:hAnsi="Simplified Arabic" w:cs="Simplified Arabic" w:hint="cs"/>
          <w:b/>
          <w:bCs/>
          <w:sz w:val="24"/>
          <w:szCs w:val="24"/>
          <w:rtl/>
        </w:rPr>
        <w:t>أولا: الكتب</w:t>
      </w:r>
    </w:p>
    <w:p w14:paraId="62FC39AC"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الاتحاد الدولي للمحاسبين (2014). </w:t>
      </w:r>
      <w:r w:rsidRPr="00FF1322">
        <w:rPr>
          <w:rFonts w:ascii="Simplified Arabic" w:hAnsi="Simplified Arabic" w:cs="Simplified Arabic" w:hint="cs"/>
          <w:b/>
          <w:bCs/>
          <w:rtl/>
        </w:rPr>
        <w:t>"إصدارات المعايير الدولية لرقابة الجودة والتدقيق والمراجعة وعمليات التأكيد الأخرى والخدمات ذات العلاقة" ترجمة المجمع العربي للمحاسبين القانونيين</w:t>
      </w:r>
      <w:r w:rsidRPr="00FF1322">
        <w:rPr>
          <w:rFonts w:ascii="Simplified Arabic" w:hAnsi="Simplified Arabic" w:cs="Simplified Arabic" w:hint="cs"/>
          <w:rtl/>
        </w:rPr>
        <w:t xml:space="preserve">. الأردن، عمان. </w:t>
      </w:r>
      <w:hyperlink r:id="rId17" w:history="1">
        <w:r w:rsidRPr="00FF1322">
          <w:rPr>
            <w:rStyle w:val="Hyperlink"/>
            <w:rFonts w:asciiTheme="majorBidi" w:hAnsiTheme="majorBidi" w:cstheme="majorBidi"/>
          </w:rPr>
          <w:t>www.ascasociety.org</w:t>
        </w:r>
      </w:hyperlink>
    </w:p>
    <w:p w14:paraId="013D6450"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الاتحاد الدولي للمحاسبين (2014). </w:t>
      </w:r>
      <w:r w:rsidRPr="00FF1322">
        <w:rPr>
          <w:rFonts w:ascii="Simplified Arabic" w:hAnsi="Simplified Arabic" w:cs="Simplified Arabic" w:hint="cs"/>
          <w:b/>
          <w:bCs/>
          <w:rtl/>
        </w:rPr>
        <w:t>"</w:t>
      </w:r>
      <w:r w:rsidRPr="005C3FDE">
        <w:rPr>
          <w:rtl/>
        </w:rPr>
        <w:t xml:space="preserve"> </w:t>
      </w:r>
      <w:r w:rsidRPr="00FF1322">
        <w:rPr>
          <w:rFonts w:ascii="Simplified Arabic" w:hAnsi="Simplified Arabic" w:cs="Simplified Arabic"/>
          <w:b/>
          <w:bCs/>
          <w:rtl/>
        </w:rPr>
        <w:t xml:space="preserve">المعايير الدولية لإعداد التقارير المالية </w:t>
      </w:r>
      <w:r w:rsidRPr="003C63AF">
        <w:rPr>
          <w:rFonts w:asciiTheme="majorBidi" w:hAnsiTheme="majorBidi" w:cstheme="majorBidi"/>
          <w:b/>
          <w:bCs/>
        </w:rPr>
        <w:t>IFRSs</w:t>
      </w:r>
      <w:r w:rsidRPr="00FF1322">
        <w:rPr>
          <w:rFonts w:ascii="Simplified Arabic" w:hAnsi="Simplified Arabic" w:cs="Simplified Arabic" w:hint="cs"/>
          <w:b/>
          <w:bCs/>
          <w:rtl/>
        </w:rPr>
        <w:t>" ترجمة المجمع العربي للمحاسبين القانونيين</w:t>
      </w:r>
      <w:r w:rsidRPr="00FF1322">
        <w:rPr>
          <w:rFonts w:ascii="Simplified Arabic" w:hAnsi="Simplified Arabic" w:cs="Simplified Arabic" w:hint="cs"/>
          <w:rtl/>
        </w:rPr>
        <w:t xml:space="preserve">. الأردن، عمان. </w:t>
      </w:r>
      <w:hyperlink r:id="rId18" w:history="1">
        <w:r w:rsidRPr="00FF1322">
          <w:rPr>
            <w:rStyle w:val="Hyperlink"/>
            <w:rFonts w:asciiTheme="majorBidi" w:hAnsiTheme="majorBidi" w:cstheme="majorBidi"/>
          </w:rPr>
          <w:t>www.ascasociety.org</w:t>
        </w:r>
      </w:hyperlink>
    </w:p>
    <w:p w14:paraId="2B3E08F6"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بلخاوي، أحمد (2009). </w:t>
      </w:r>
      <w:r w:rsidRPr="00FF1322">
        <w:rPr>
          <w:rFonts w:ascii="Simplified Arabic" w:hAnsi="Simplified Arabic" w:cs="Simplified Arabic" w:hint="cs"/>
          <w:b/>
          <w:bCs/>
          <w:rtl/>
        </w:rPr>
        <w:t>"نظرية المحاسبة الجزء الاول" تعريب أ.د. رياض العبد الله مراجعة أ.د. طلال الججاوي</w:t>
      </w:r>
      <w:r w:rsidRPr="00FF1322">
        <w:rPr>
          <w:rFonts w:ascii="Simplified Arabic" w:hAnsi="Simplified Arabic" w:cs="Simplified Arabic" w:hint="cs"/>
          <w:rtl/>
        </w:rPr>
        <w:t>. الأردن، عمان: دار الياوزي العلمية للنشر والتوزيع.</w:t>
      </w:r>
    </w:p>
    <w:p w14:paraId="05EA8C2E"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rtl/>
        </w:rPr>
        <w:t xml:space="preserve">بلخاوي، أحمد (2009). </w:t>
      </w:r>
      <w:r w:rsidRPr="00FF1322">
        <w:rPr>
          <w:rFonts w:ascii="Simplified Arabic" w:hAnsi="Simplified Arabic" w:cs="Simplified Arabic"/>
          <w:b/>
          <w:bCs/>
          <w:rtl/>
        </w:rPr>
        <w:t xml:space="preserve">"نظرية المحاسبة الجزء </w:t>
      </w:r>
      <w:r w:rsidRPr="00FF1322">
        <w:rPr>
          <w:rFonts w:ascii="Simplified Arabic" w:hAnsi="Simplified Arabic" w:cs="Simplified Arabic" w:hint="cs"/>
          <w:b/>
          <w:bCs/>
          <w:rtl/>
        </w:rPr>
        <w:t>الثاني</w:t>
      </w:r>
      <w:r w:rsidRPr="00FF1322">
        <w:rPr>
          <w:rFonts w:ascii="Simplified Arabic" w:hAnsi="Simplified Arabic" w:cs="Simplified Arabic"/>
          <w:b/>
          <w:bCs/>
          <w:rtl/>
        </w:rPr>
        <w:t>" تعريب أ.د. رياض العبد الله مراجعة أ.د. طلال الججاوي</w:t>
      </w:r>
      <w:r w:rsidRPr="00FF1322">
        <w:rPr>
          <w:rFonts w:ascii="Simplified Arabic" w:hAnsi="Simplified Arabic" w:cs="Simplified Arabic"/>
          <w:rtl/>
        </w:rPr>
        <w:t>. الأردن، عمان: دار الياوزي العلمية للنشر والتوزيع.</w:t>
      </w:r>
    </w:p>
    <w:p w14:paraId="12107247"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الججاوي، طلال محمود، وأل فتح الله، محمد (2017). </w:t>
      </w:r>
      <w:r w:rsidRPr="00FF1322">
        <w:rPr>
          <w:rFonts w:ascii="Simplified Arabic" w:hAnsi="Simplified Arabic" w:cs="Simplified Arabic" w:hint="cs"/>
          <w:b/>
          <w:bCs/>
          <w:rtl/>
        </w:rPr>
        <w:t>الشفافية في الإفصاح عن المعلومات المحاسبية</w:t>
      </w:r>
      <w:r w:rsidRPr="00FF1322">
        <w:rPr>
          <w:rFonts w:ascii="Simplified Arabic" w:hAnsi="Simplified Arabic" w:cs="Simplified Arabic" w:hint="cs"/>
          <w:rtl/>
        </w:rPr>
        <w:t xml:space="preserve">. الأردن، عمان: دار الأيام. </w:t>
      </w:r>
    </w:p>
    <w:p w14:paraId="1BFCDA69" w14:textId="77777777" w:rsidR="00270050" w:rsidRPr="00FF1322" w:rsidRDefault="00270050" w:rsidP="00FF1322">
      <w:pPr>
        <w:pStyle w:val="ListParagraph"/>
        <w:numPr>
          <w:ilvl w:val="0"/>
          <w:numId w:val="30"/>
        </w:numPr>
        <w:tabs>
          <w:tab w:val="left" w:pos="-257"/>
        </w:tabs>
        <w:spacing w:line="276" w:lineRule="auto"/>
        <w:ind w:left="396"/>
        <w:jc w:val="both"/>
        <w:rPr>
          <w:rFonts w:ascii="Simplified Arabic" w:hAnsi="Simplified Arabic" w:cs="Simplified Arabic"/>
        </w:rPr>
      </w:pPr>
      <w:r w:rsidRPr="00FF1322">
        <w:rPr>
          <w:rFonts w:ascii="Simplified Arabic" w:hAnsi="Simplified Arabic" w:cs="Simplified Arabic" w:hint="cs"/>
          <w:rtl/>
        </w:rPr>
        <w:t>الججاوي، طلال محمد علي، والبقاوي، عبد الكري</w:t>
      </w:r>
      <w:r w:rsidRPr="00FF1322">
        <w:rPr>
          <w:rFonts w:ascii="Simplified Arabic" w:hAnsi="Simplified Arabic" w:cs="Simplified Arabic" w:hint="eastAsia"/>
          <w:rtl/>
        </w:rPr>
        <w:t>م</w:t>
      </w:r>
      <w:r w:rsidRPr="00FF1322">
        <w:rPr>
          <w:rFonts w:ascii="Simplified Arabic" w:hAnsi="Simplified Arabic" w:cs="Simplified Arabic" w:hint="cs"/>
          <w:rtl/>
        </w:rPr>
        <w:t xml:space="preserve"> محمد (2017). </w:t>
      </w:r>
      <w:r w:rsidRPr="00FF1322">
        <w:rPr>
          <w:rFonts w:ascii="Simplified Arabic" w:hAnsi="Simplified Arabic" w:cs="Simplified Arabic" w:hint="cs"/>
          <w:b/>
          <w:bCs/>
          <w:rtl/>
        </w:rPr>
        <w:t>مراقب الحسابات ودره في التحقق من الخصائص النوعية للمعلومات المحاسبة</w:t>
      </w:r>
      <w:r w:rsidRPr="00FF1322">
        <w:rPr>
          <w:rFonts w:ascii="Simplified Arabic" w:hAnsi="Simplified Arabic" w:cs="Simplified Arabic" w:hint="cs"/>
          <w:rtl/>
        </w:rPr>
        <w:t xml:space="preserve">. الأردن، عمان: دار الأيام للنشر والتوزيع. </w:t>
      </w:r>
    </w:p>
    <w:p w14:paraId="4E53AA59" w14:textId="77777777" w:rsidR="00270050" w:rsidRPr="00FF1322" w:rsidRDefault="00270050" w:rsidP="00FF1322">
      <w:pPr>
        <w:pStyle w:val="ListParagraph"/>
        <w:numPr>
          <w:ilvl w:val="0"/>
          <w:numId w:val="30"/>
        </w:numPr>
        <w:tabs>
          <w:tab w:val="left" w:pos="-257"/>
        </w:tabs>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جمعة، أحمد حلمي (2011). </w:t>
      </w:r>
      <w:r w:rsidRPr="00FF1322">
        <w:rPr>
          <w:rFonts w:ascii="Simplified Arabic" w:hAnsi="Simplified Arabic" w:cs="Simplified Arabic" w:hint="cs"/>
          <w:b/>
          <w:bCs/>
          <w:rtl/>
        </w:rPr>
        <w:t>التدقيق والتأكيد المتقدم</w:t>
      </w:r>
      <w:r w:rsidRPr="00FF1322">
        <w:rPr>
          <w:rFonts w:ascii="Simplified Arabic" w:hAnsi="Simplified Arabic" w:cs="Simplified Arabic" w:hint="cs"/>
          <w:rtl/>
        </w:rPr>
        <w:t xml:space="preserve">. الأردن، عمان: دار صفاء للنشر والتوزيع. </w:t>
      </w:r>
    </w:p>
    <w:p w14:paraId="7ABB035D" w14:textId="77777777" w:rsidR="00270050" w:rsidRPr="00FF1322" w:rsidRDefault="00270050" w:rsidP="00FF1322">
      <w:pPr>
        <w:pStyle w:val="ListParagraph"/>
        <w:numPr>
          <w:ilvl w:val="0"/>
          <w:numId w:val="30"/>
        </w:numPr>
        <w:tabs>
          <w:tab w:val="left" w:pos="-257"/>
        </w:tabs>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حماد، طارق عبد العال (2003). </w:t>
      </w:r>
      <w:r w:rsidRPr="00FF1322">
        <w:rPr>
          <w:rFonts w:ascii="Simplified Arabic" w:hAnsi="Simplified Arabic" w:cs="Simplified Arabic" w:hint="cs"/>
          <w:b/>
          <w:bCs/>
          <w:rtl/>
        </w:rPr>
        <w:t>المدخل الحديث في المحاسبة عن القيمة العادلة</w:t>
      </w:r>
      <w:r w:rsidRPr="00FF1322">
        <w:rPr>
          <w:rFonts w:ascii="Simplified Arabic" w:hAnsi="Simplified Arabic" w:cs="Simplified Arabic" w:hint="cs"/>
          <w:rtl/>
        </w:rPr>
        <w:t>. مصر، الإسكندرية: الدار الجامعية.</w:t>
      </w:r>
    </w:p>
    <w:p w14:paraId="737D0603" w14:textId="77777777" w:rsidR="00270050" w:rsidRPr="00FF1322" w:rsidRDefault="00270050" w:rsidP="00FF1322">
      <w:pPr>
        <w:pStyle w:val="ListParagraph"/>
        <w:numPr>
          <w:ilvl w:val="0"/>
          <w:numId w:val="30"/>
        </w:numPr>
        <w:tabs>
          <w:tab w:val="left" w:pos="-257"/>
        </w:tabs>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حميدات، جمعة، وخداش، حسام (2013). </w:t>
      </w:r>
      <w:r w:rsidRPr="00FF1322">
        <w:rPr>
          <w:rFonts w:ascii="Simplified Arabic" w:hAnsi="Simplified Arabic" w:cs="Simplified Arabic" w:hint="cs"/>
          <w:b/>
          <w:bCs/>
          <w:rtl/>
        </w:rPr>
        <w:t>محاسب عربي قانوني معتمد "</w:t>
      </w:r>
      <w:r w:rsidRPr="00FF1322">
        <w:rPr>
          <w:rFonts w:asciiTheme="majorBidi" w:hAnsiTheme="majorBidi" w:cstheme="majorBidi"/>
          <w:b/>
          <w:bCs/>
        </w:rPr>
        <w:t>ACPA</w:t>
      </w:r>
      <w:r w:rsidRPr="00FF1322">
        <w:rPr>
          <w:rFonts w:ascii="Simplified Arabic" w:hAnsi="Simplified Arabic" w:cs="Simplified Arabic" w:hint="cs"/>
          <w:b/>
          <w:bCs/>
          <w:rtl/>
        </w:rPr>
        <w:t>": المحاسبة</w:t>
      </w:r>
      <w:r w:rsidRPr="00FF1322">
        <w:rPr>
          <w:rFonts w:ascii="Simplified Arabic" w:hAnsi="Simplified Arabic" w:cs="Simplified Arabic" w:hint="cs"/>
          <w:rtl/>
        </w:rPr>
        <w:t>. الأردن، عمان: المجمع العربي للمحاسبين القانونيين.</w:t>
      </w:r>
    </w:p>
    <w:p w14:paraId="1E5C8B6A"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الذنيبات، علي عبد القاد</w:t>
      </w:r>
      <w:r w:rsidRPr="00FF1322">
        <w:rPr>
          <w:rFonts w:ascii="Simplified Arabic" w:hAnsi="Simplified Arabic" w:cs="Simplified Arabic" w:hint="eastAsia"/>
          <w:rtl/>
        </w:rPr>
        <w:t>ر</w:t>
      </w:r>
      <w:r w:rsidRPr="00FF1322">
        <w:rPr>
          <w:rFonts w:ascii="Simplified Arabic" w:hAnsi="Simplified Arabic" w:cs="Simplified Arabic" w:hint="cs"/>
          <w:rtl/>
        </w:rPr>
        <w:t xml:space="preserve"> (2015). </w:t>
      </w:r>
      <w:r w:rsidRPr="00FF1322">
        <w:rPr>
          <w:rFonts w:ascii="Simplified Arabic" w:hAnsi="Simplified Arabic" w:cs="Simplified Arabic" w:hint="cs"/>
          <w:b/>
          <w:bCs/>
          <w:rtl/>
        </w:rPr>
        <w:t>تدقيق الحسابات في ضوء المعايير الدولية</w:t>
      </w:r>
      <w:r w:rsidRPr="00FF1322">
        <w:rPr>
          <w:rFonts w:ascii="Simplified Arabic" w:hAnsi="Simplified Arabic" w:cs="Simplified Arabic" w:hint="cs"/>
          <w:rtl/>
        </w:rPr>
        <w:t xml:space="preserve"> (ط5). الأردن، عمان: دار وائل للنشر والتوزيع.</w:t>
      </w:r>
    </w:p>
    <w:p w14:paraId="5F5D31C1"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tl/>
        </w:rPr>
      </w:pPr>
      <w:r w:rsidRPr="00FF1322">
        <w:rPr>
          <w:rFonts w:ascii="Simplified Arabic" w:hAnsi="Simplified Arabic" w:cs="Simplified Arabic" w:hint="cs"/>
          <w:rtl/>
        </w:rPr>
        <w:t>الرفاعي، غالب عوض، والبرغوثي، سمير إبراهيم، وحمدالل</w:t>
      </w:r>
      <w:r w:rsidRPr="00FF1322">
        <w:rPr>
          <w:rFonts w:ascii="Simplified Arabic" w:hAnsi="Simplified Arabic" w:cs="Simplified Arabic" w:hint="eastAsia"/>
          <w:rtl/>
        </w:rPr>
        <w:t>ه</w:t>
      </w:r>
      <w:r w:rsidRPr="00FF1322">
        <w:rPr>
          <w:rFonts w:ascii="Simplified Arabic" w:hAnsi="Simplified Arabic" w:cs="Simplified Arabic" w:hint="cs"/>
          <w:rtl/>
        </w:rPr>
        <w:t>، مظهر إبراهيم، وعطية، عبد الل</w:t>
      </w:r>
      <w:r w:rsidRPr="00FF1322">
        <w:rPr>
          <w:rFonts w:ascii="Simplified Arabic" w:hAnsi="Simplified Arabic" w:cs="Simplified Arabic" w:hint="eastAsia"/>
          <w:rtl/>
        </w:rPr>
        <w:t>ه</w:t>
      </w:r>
      <w:r w:rsidRPr="00FF1322">
        <w:rPr>
          <w:rFonts w:ascii="Simplified Arabic" w:hAnsi="Simplified Arabic" w:cs="Simplified Arabic" w:hint="cs"/>
          <w:rtl/>
        </w:rPr>
        <w:t xml:space="preserve"> خضر، والخطيب، إسراء سعيد (2011). </w:t>
      </w:r>
      <w:r w:rsidRPr="00FF1322">
        <w:rPr>
          <w:rFonts w:ascii="Simplified Arabic" w:hAnsi="Simplified Arabic" w:cs="Simplified Arabic" w:hint="cs"/>
          <w:b/>
          <w:bCs/>
          <w:rtl/>
        </w:rPr>
        <w:t>المحاسبة المتوسطة الجزء الاول: الأصول العلمية والعملية</w:t>
      </w:r>
      <w:r w:rsidRPr="00FF1322">
        <w:rPr>
          <w:rFonts w:ascii="Simplified Arabic" w:hAnsi="Simplified Arabic" w:cs="Simplified Arabic" w:hint="cs"/>
          <w:rtl/>
        </w:rPr>
        <w:t xml:space="preserve">. الأردن، عمان: دار اليازوري العلمية للنشر والتوزيع. </w:t>
      </w:r>
    </w:p>
    <w:p w14:paraId="154AA78F"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عبد الل</w:t>
      </w:r>
      <w:r w:rsidRPr="00FF1322">
        <w:rPr>
          <w:rFonts w:ascii="Simplified Arabic" w:hAnsi="Simplified Arabic" w:cs="Simplified Arabic" w:hint="eastAsia"/>
          <w:rtl/>
        </w:rPr>
        <w:t>ه</w:t>
      </w:r>
      <w:r w:rsidRPr="00FF1322">
        <w:rPr>
          <w:rFonts w:ascii="Simplified Arabic" w:hAnsi="Simplified Arabic" w:cs="Simplified Arabic" w:hint="cs"/>
          <w:rtl/>
        </w:rPr>
        <w:t xml:space="preserve">، خالد أمين (2009). </w:t>
      </w:r>
      <w:r w:rsidRPr="00FF1322">
        <w:rPr>
          <w:rFonts w:ascii="Simplified Arabic" w:hAnsi="Simplified Arabic" w:cs="Simplified Arabic" w:hint="cs"/>
          <w:b/>
          <w:bCs/>
          <w:rtl/>
        </w:rPr>
        <w:t>تدقيق الحسابات</w:t>
      </w:r>
      <w:r w:rsidRPr="00FF1322">
        <w:rPr>
          <w:rFonts w:ascii="Simplified Arabic" w:hAnsi="Simplified Arabic" w:cs="Simplified Arabic" w:hint="cs"/>
          <w:rtl/>
        </w:rPr>
        <w:t xml:space="preserve">. الأردن، عمان: منشورات جامعة القدس المفتوحة. </w:t>
      </w:r>
    </w:p>
    <w:p w14:paraId="6C0AE8BF"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كيسو، دونالد، وجيري، وجينات (1999). </w:t>
      </w:r>
      <w:r w:rsidRPr="00FF1322">
        <w:rPr>
          <w:rFonts w:ascii="Simplified Arabic" w:hAnsi="Simplified Arabic" w:cs="Simplified Arabic" w:hint="cs"/>
          <w:b/>
          <w:bCs/>
          <w:rtl/>
        </w:rPr>
        <w:t>"المحاسبة المتوسطة الجزء الأول" تعريب وتقديم د. أحمد حامد حجاج د. سلطان المحمد السلطان</w:t>
      </w:r>
      <w:r w:rsidRPr="00FF1322">
        <w:rPr>
          <w:rFonts w:ascii="Simplified Arabic" w:hAnsi="Simplified Arabic" w:cs="Simplified Arabic" w:hint="cs"/>
          <w:rtl/>
        </w:rPr>
        <w:t xml:space="preserve">. السعودية، الرياض: دار المريخ للنشر والتوزيع. </w:t>
      </w:r>
    </w:p>
    <w:p w14:paraId="798FD262"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النجار، فايز جمعة، والنجار، نبيل جمعة، والزعبي، ماجد راضي (2013). </w:t>
      </w:r>
      <w:r w:rsidRPr="00FF1322">
        <w:rPr>
          <w:rFonts w:ascii="Simplified Arabic" w:hAnsi="Simplified Arabic" w:cs="Simplified Arabic" w:hint="cs"/>
          <w:b/>
          <w:bCs/>
          <w:rtl/>
        </w:rPr>
        <w:t>أساليب البحث العلمي</w:t>
      </w:r>
      <w:r w:rsidRPr="00FF1322">
        <w:rPr>
          <w:rFonts w:ascii="Simplified Arabic" w:hAnsi="Simplified Arabic" w:cs="Simplified Arabic" w:hint="cs"/>
          <w:rtl/>
        </w:rPr>
        <w:t>. الأردن، عمان: دار ومكتبة الحامد للنشر والتوزيع.</w:t>
      </w:r>
    </w:p>
    <w:p w14:paraId="1D86E221"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أبو نصار، محمد (201</w:t>
      </w:r>
      <w:r w:rsidR="00B0244B" w:rsidRPr="00FF1322">
        <w:rPr>
          <w:rFonts w:ascii="Simplified Arabic" w:hAnsi="Simplified Arabic" w:cs="Simplified Arabic" w:hint="cs"/>
          <w:rtl/>
        </w:rPr>
        <w:t>6</w:t>
      </w:r>
      <w:r w:rsidRPr="00FF1322">
        <w:rPr>
          <w:rFonts w:ascii="Simplified Arabic" w:hAnsi="Simplified Arabic" w:cs="Simplified Arabic" w:hint="cs"/>
          <w:rtl/>
        </w:rPr>
        <w:t xml:space="preserve">). </w:t>
      </w:r>
      <w:r w:rsidRPr="00FF1322">
        <w:rPr>
          <w:rFonts w:ascii="Simplified Arabic" w:hAnsi="Simplified Arabic" w:cs="Simplified Arabic" w:hint="cs"/>
          <w:b/>
          <w:bCs/>
          <w:rtl/>
        </w:rPr>
        <w:t>المحاسبة المتوسطة: الجزء الاول</w:t>
      </w:r>
      <w:r w:rsidRPr="00FF1322">
        <w:rPr>
          <w:rFonts w:ascii="Simplified Arabic" w:hAnsi="Simplified Arabic" w:cs="Simplified Arabic" w:hint="cs"/>
          <w:rtl/>
        </w:rPr>
        <w:t>. الأردن، عمان: دار وائل للنشر والتوزيع.</w:t>
      </w:r>
    </w:p>
    <w:p w14:paraId="6FF0C291" w14:textId="12FF581D" w:rsidR="00A95B30" w:rsidRPr="00FF1322" w:rsidRDefault="00270050" w:rsidP="00FF1322">
      <w:pPr>
        <w:pStyle w:val="ListParagraph"/>
        <w:numPr>
          <w:ilvl w:val="0"/>
          <w:numId w:val="30"/>
        </w:numPr>
        <w:spacing w:line="276" w:lineRule="auto"/>
        <w:ind w:left="396"/>
        <w:jc w:val="both"/>
        <w:rPr>
          <w:rFonts w:ascii="Simplified Arabic" w:hAnsi="Simplified Arabic" w:cs="Simplified Arabic"/>
          <w:rtl/>
        </w:rPr>
      </w:pPr>
      <w:r w:rsidRPr="00FF1322">
        <w:rPr>
          <w:rFonts w:ascii="Simplified Arabic" w:hAnsi="Simplified Arabic" w:cs="Simplified Arabic" w:hint="cs"/>
          <w:rtl/>
        </w:rPr>
        <w:t xml:space="preserve">أبو نصار، محمد، وحميدات، جمعة (2014). </w:t>
      </w:r>
      <w:r w:rsidRPr="00FF1322">
        <w:rPr>
          <w:rFonts w:ascii="Simplified Arabic" w:hAnsi="Simplified Arabic" w:cs="Simplified Arabic" w:hint="cs"/>
          <w:b/>
          <w:bCs/>
          <w:rtl/>
        </w:rPr>
        <w:t>معايير المحاسبة والابلاغ المالي الدولية: الجوانب النظرية والعملية</w:t>
      </w:r>
      <w:r w:rsidRPr="00FF1322">
        <w:rPr>
          <w:rFonts w:ascii="Simplified Arabic" w:hAnsi="Simplified Arabic" w:cs="Simplified Arabic" w:hint="cs"/>
          <w:rtl/>
        </w:rPr>
        <w:t>. الأردن، عمان: دار وائل للنشر والتوزيع.</w:t>
      </w:r>
    </w:p>
    <w:p w14:paraId="7305F009" w14:textId="77777777" w:rsidR="00270050" w:rsidRPr="005C3FDE" w:rsidRDefault="00270050" w:rsidP="00270050">
      <w:pPr>
        <w:spacing w:line="276" w:lineRule="auto"/>
        <w:ind w:left="92"/>
        <w:jc w:val="both"/>
        <w:rPr>
          <w:rFonts w:ascii="Simplified Arabic" w:hAnsi="Simplified Arabic" w:cs="Simplified Arabic"/>
          <w:sz w:val="24"/>
          <w:szCs w:val="24"/>
          <w:rtl/>
        </w:rPr>
      </w:pPr>
      <w:r w:rsidRPr="005C3FDE">
        <w:rPr>
          <w:rFonts w:ascii="Simplified Arabic" w:hAnsi="Simplified Arabic" w:cs="Simplified Arabic" w:hint="cs"/>
          <w:b/>
          <w:bCs/>
          <w:sz w:val="24"/>
          <w:szCs w:val="24"/>
          <w:rtl/>
        </w:rPr>
        <w:t xml:space="preserve">ثانياً: </w:t>
      </w:r>
      <w:r w:rsidRPr="005C3FDE">
        <w:rPr>
          <w:rFonts w:ascii="Simplified Arabic" w:hAnsi="Simplified Arabic" w:cs="Simplified Arabic"/>
          <w:b/>
          <w:bCs/>
          <w:sz w:val="24"/>
          <w:szCs w:val="24"/>
          <w:rtl/>
        </w:rPr>
        <w:t>الدوريات والنشرات والرسائل</w:t>
      </w:r>
    </w:p>
    <w:p w14:paraId="45D67671" w14:textId="77777777" w:rsidR="00270050" w:rsidRPr="00FF1322" w:rsidRDefault="00270050" w:rsidP="00FF1322">
      <w:pPr>
        <w:pStyle w:val="ListParagraph"/>
        <w:numPr>
          <w:ilvl w:val="0"/>
          <w:numId w:val="30"/>
        </w:numPr>
        <w:spacing w:after="120" w:line="276" w:lineRule="auto"/>
        <w:ind w:left="396"/>
        <w:jc w:val="both"/>
        <w:rPr>
          <w:rFonts w:ascii="Simplified Arabic" w:hAnsi="Simplified Arabic" w:cs="Simplified Arabic"/>
        </w:rPr>
      </w:pPr>
      <w:r w:rsidRPr="00FF1322">
        <w:rPr>
          <w:rFonts w:ascii="Simplified Arabic" w:hAnsi="Simplified Arabic" w:cs="Simplified Arabic" w:hint="cs"/>
          <w:rtl/>
        </w:rPr>
        <w:lastRenderedPageBreak/>
        <w:t>ثابت، حسان ثابت، ومحمد، عبد الواح</w:t>
      </w:r>
      <w:r w:rsidRPr="00FF1322">
        <w:rPr>
          <w:rFonts w:ascii="Simplified Arabic" w:hAnsi="Simplified Arabic" w:cs="Simplified Arabic" w:hint="eastAsia"/>
          <w:rtl/>
        </w:rPr>
        <w:t>د</w:t>
      </w:r>
      <w:r w:rsidRPr="00FF1322">
        <w:rPr>
          <w:rFonts w:ascii="Simplified Arabic" w:hAnsi="Simplified Arabic" w:cs="Simplified Arabic" w:hint="cs"/>
          <w:rtl/>
        </w:rPr>
        <w:t xml:space="preserve"> (2014، 24 و25 تشرين الثاني). </w:t>
      </w:r>
      <w:r w:rsidRPr="00FF1322">
        <w:rPr>
          <w:rFonts w:ascii="Simplified Arabic" w:hAnsi="Simplified Arabic" w:cs="Simplified Arabic" w:hint="cs"/>
          <w:b/>
          <w:bCs/>
          <w:rtl/>
        </w:rPr>
        <w:t>التحديات التي تواجه المدقق الخارجي في تدقيق القيمة العادلة: دراسة لعينة من مكاتب التدقيق العراقية</w:t>
      </w:r>
      <w:r w:rsidRPr="00FF1322">
        <w:rPr>
          <w:rFonts w:ascii="Simplified Arabic" w:hAnsi="Simplified Arabic" w:cs="Simplified Arabic" w:hint="cs"/>
          <w:rtl/>
        </w:rPr>
        <w:t>. الملتقى الدولي حول دور معايير المحاسبة الدولية (</w:t>
      </w:r>
      <w:r w:rsidRPr="00FF1322">
        <w:rPr>
          <w:rFonts w:asciiTheme="majorBidi" w:hAnsiTheme="majorBidi" w:cstheme="majorBidi"/>
        </w:rPr>
        <w:t>IAS-IFRS-IPSAS</w:t>
      </w:r>
      <w:r w:rsidRPr="00FF1322">
        <w:rPr>
          <w:rFonts w:ascii="Simplified Arabic" w:hAnsi="Simplified Arabic" w:cs="Simplified Arabic" w:hint="cs"/>
          <w:rtl/>
        </w:rPr>
        <w:t xml:space="preserve">) في تفعيل أداء المؤسسات والحكومات، جامعة </w:t>
      </w:r>
      <w:r w:rsidRPr="00FF1322">
        <w:rPr>
          <w:rFonts w:ascii="Simplified Arabic" w:hAnsi="Simplified Arabic" w:cs="Simplified Arabic"/>
          <w:rtl/>
        </w:rPr>
        <w:t>قاصدي مرباح</w:t>
      </w:r>
      <w:r w:rsidRPr="00FF1322">
        <w:rPr>
          <w:rFonts w:ascii="Simplified Arabic" w:hAnsi="Simplified Arabic" w:cs="Simplified Arabic" w:hint="cs"/>
          <w:rtl/>
        </w:rPr>
        <w:t>،</w:t>
      </w:r>
      <w:r w:rsidRPr="00FF1322">
        <w:rPr>
          <w:rFonts w:ascii="Simplified Arabic" w:hAnsi="Simplified Arabic" w:cs="Simplified Arabic"/>
          <w:rtl/>
        </w:rPr>
        <w:t xml:space="preserve"> </w:t>
      </w:r>
      <w:r w:rsidRPr="00FF1322">
        <w:rPr>
          <w:rFonts w:ascii="Simplified Arabic" w:hAnsi="Simplified Arabic" w:cs="Simplified Arabic" w:hint="cs"/>
          <w:rtl/>
        </w:rPr>
        <w:t>ورقلة، الجزائر.</w:t>
      </w:r>
    </w:p>
    <w:p w14:paraId="4F8A998D"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الجرف، ياسر أحمد السيد محمد (2017). </w:t>
      </w:r>
      <w:r w:rsidRPr="00FF1322">
        <w:rPr>
          <w:rFonts w:ascii="Simplified Arabic" w:hAnsi="Simplified Arabic" w:cs="Simplified Arabic" w:hint="cs"/>
          <w:b/>
          <w:bCs/>
          <w:rtl/>
        </w:rPr>
        <w:t>أثر استخدام المحاسبة عن القيمة العادلة على دقة التنبؤات المحاسبية: دراسة نظرية وميدانية</w:t>
      </w:r>
      <w:r w:rsidRPr="00FF1322">
        <w:rPr>
          <w:rFonts w:ascii="Simplified Arabic" w:hAnsi="Simplified Arabic" w:cs="Simplified Arabic" w:hint="cs"/>
          <w:b/>
          <w:bCs/>
          <w:i/>
          <w:iCs/>
          <w:rtl/>
        </w:rPr>
        <w:t>. مجلة المحاسبة والمراجعة-</w:t>
      </w:r>
      <w:r w:rsidRPr="00FF1322">
        <w:rPr>
          <w:rFonts w:asciiTheme="majorBidi" w:hAnsiTheme="majorBidi" w:cstheme="majorBidi"/>
          <w:b/>
          <w:bCs/>
          <w:i/>
          <w:iCs/>
        </w:rPr>
        <w:t>AUJAA</w:t>
      </w:r>
      <w:r w:rsidRPr="00FF1322">
        <w:rPr>
          <w:rFonts w:ascii="Simplified Arabic" w:hAnsi="Simplified Arabic" w:cs="Simplified Arabic" w:hint="cs"/>
          <w:rtl/>
        </w:rPr>
        <w:t xml:space="preserve">، </w:t>
      </w:r>
      <w:r w:rsidRPr="00FF1322">
        <w:rPr>
          <w:rFonts w:ascii="Simplified Arabic" w:hAnsi="Simplified Arabic" w:cs="Simplified Arabic" w:hint="cs"/>
          <w:i/>
          <w:iCs/>
          <w:rtl/>
        </w:rPr>
        <w:t>5</w:t>
      </w:r>
      <w:r w:rsidRPr="00FF1322">
        <w:rPr>
          <w:rFonts w:ascii="Simplified Arabic" w:hAnsi="Simplified Arabic" w:cs="Simplified Arabic" w:hint="cs"/>
          <w:rtl/>
        </w:rPr>
        <w:t>(1)، 341-390، جامعة بني سويف، مصر.</w:t>
      </w:r>
    </w:p>
    <w:p w14:paraId="1331A186"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جعارة، أُسامة عمر (2012). </w:t>
      </w:r>
      <w:r w:rsidRPr="00FF1322">
        <w:rPr>
          <w:rFonts w:ascii="Simplified Arabic" w:hAnsi="Simplified Arabic" w:cs="Simplified Arabic" w:hint="cs"/>
          <w:b/>
          <w:bCs/>
          <w:rtl/>
        </w:rPr>
        <w:t>المعلومات المتعلقة بمعايير محاسبة القيمة العادلة-الملائمة والموثوقية، مشكلات التطبيق: مراجعة بحثية تاريخية لنتائج الأبحاث في الأسواق المالية</w:t>
      </w:r>
      <w:r w:rsidRPr="00FF1322">
        <w:rPr>
          <w:rFonts w:ascii="Simplified Arabic" w:hAnsi="Simplified Arabic" w:cs="Simplified Arabic" w:hint="cs"/>
          <w:rtl/>
        </w:rPr>
        <w:t xml:space="preserve">. </w:t>
      </w:r>
      <w:r w:rsidRPr="00FF1322">
        <w:rPr>
          <w:rFonts w:ascii="Simplified Arabic" w:hAnsi="Simplified Arabic" w:cs="Simplified Arabic" w:hint="cs"/>
          <w:b/>
          <w:bCs/>
          <w:i/>
          <w:iCs/>
          <w:rtl/>
        </w:rPr>
        <w:t>مجلة كلية بغداد للعلوم الاقتصادية الجامعة</w:t>
      </w:r>
      <w:r w:rsidRPr="00FF1322">
        <w:rPr>
          <w:rFonts w:ascii="Simplified Arabic" w:hAnsi="Simplified Arabic" w:cs="Simplified Arabic" w:hint="cs"/>
          <w:rtl/>
        </w:rPr>
        <w:t xml:space="preserve">، </w:t>
      </w:r>
      <w:r w:rsidRPr="00FF1322">
        <w:rPr>
          <w:rFonts w:ascii="Simplified Arabic" w:hAnsi="Simplified Arabic" w:cs="Simplified Arabic" w:hint="cs"/>
          <w:i/>
          <w:iCs/>
          <w:rtl/>
        </w:rPr>
        <w:t>0</w:t>
      </w:r>
      <w:r w:rsidRPr="00FF1322">
        <w:rPr>
          <w:rFonts w:ascii="Simplified Arabic" w:hAnsi="Simplified Arabic" w:cs="Simplified Arabic" w:hint="cs"/>
          <w:rtl/>
        </w:rPr>
        <w:t xml:space="preserve">(29)، 190-207، كلية بغداد للعلوم الاقتصادية، بغداد، العراق. </w:t>
      </w:r>
    </w:p>
    <w:p w14:paraId="720E4959"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أبو جهل، سعد حسن مصباح (2017). </w:t>
      </w:r>
      <w:r w:rsidRPr="00FF1322">
        <w:rPr>
          <w:rFonts w:ascii="Simplified Arabic" w:hAnsi="Simplified Arabic" w:cs="Simplified Arabic"/>
          <w:b/>
          <w:bCs/>
          <w:rtl/>
        </w:rPr>
        <w:t xml:space="preserve">مشكلات التدقيق على المخصصات والاصول والالتزامات المحتملة في المصارف المحلية المدرجة في بورصة فلسطين: دراسة </w:t>
      </w:r>
      <w:r w:rsidRPr="00FF1322">
        <w:rPr>
          <w:rFonts w:ascii="Simplified Arabic" w:hAnsi="Simplified Arabic" w:cs="Simplified Arabic" w:hint="cs"/>
          <w:b/>
          <w:bCs/>
          <w:rtl/>
        </w:rPr>
        <w:t>تطبيقي</w:t>
      </w:r>
      <w:r w:rsidRPr="00FF1322">
        <w:rPr>
          <w:rFonts w:ascii="Simplified Arabic" w:hAnsi="Simplified Arabic" w:cs="Simplified Arabic" w:hint="eastAsia"/>
          <w:b/>
          <w:bCs/>
          <w:rtl/>
        </w:rPr>
        <w:t>ة</w:t>
      </w:r>
      <w:r w:rsidRPr="00FF1322">
        <w:rPr>
          <w:rFonts w:ascii="Simplified Arabic" w:hAnsi="Simplified Arabic" w:cs="Simplified Arabic"/>
          <w:b/>
          <w:bCs/>
          <w:rtl/>
        </w:rPr>
        <w:t xml:space="preserve"> على مدققي الحسابات القانونيين في فلسطين</w:t>
      </w:r>
      <w:r w:rsidRPr="00FF1322">
        <w:rPr>
          <w:rFonts w:ascii="Simplified Arabic" w:hAnsi="Simplified Arabic" w:cs="Simplified Arabic" w:hint="cs"/>
          <w:rtl/>
        </w:rPr>
        <w:t>. رسالة ماجستير في المحاسبة والتمويل غير منشورة، الجامعة الإسلامية، غزة، فلسطين.</w:t>
      </w:r>
    </w:p>
    <w:p w14:paraId="2920D9F6"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رشوان، عبد الرحمن محمد (2017). </w:t>
      </w:r>
      <w:r w:rsidRPr="00FF1322">
        <w:rPr>
          <w:rFonts w:ascii="Simplified Arabic" w:hAnsi="Simplified Arabic" w:cs="Simplified Arabic" w:hint="cs"/>
          <w:b/>
          <w:bCs/>
          <w:rtl/>
        </w:rPr>
        <w:t>تحليل العلاقة بين مخاطر المراجعة والاهمية النسبية وأثرها على تخطيط وتنفيذ عملية المراجعة</w:t>
      </w:r>
      <w:r w:rsidRPr="00FF1322">
        <w:rPr>
          <w:rFonts w:ascii="Simplified Arabic" w:hAnsi="Simplified Arabic" w:cs="Simplified Arabic" w:hint="cs"/>
          <w:rtl/>
        </w:rPr>
        <w:t xml:space="preserve">. </w:t>
      </w:r>
      <w:r w:rsidRPr="00FF1322">
        <w:rPr>
          <w:rFonts w:ascii="Simplified Arabic" w:hAnsi="Simplified Arabic" w:cs="Simplified Arabic" w:hint="cs"/>
          <w:b/>
          <w:bCs/>
          <w:i/>
          <w:iCs/>
          <w:rtl/>
        </w:rPr>
        <w:t>مجلة كلية فلسطين التقنية للأبحاث والدراسات</w:t>
      </w:r>
      <w:r w:rsidRPr="00FF1322">
        <w:rPr>
          <w:rFonts w:ascii="Simplified Arabic" w:hAnsi="Simplified Arabic" w:cs="Simplified Arabic" w:hint="cs"/>
          <w:rtl/>
        </w:rPr>
        <w:t xml:space="preserve">، </w:t>
      </w:r>
      <w:r w:rsidRPr="00FF1322">
        <w:rPr>
          <w:rFonts w:ascii="Simplified Arabic" w:hAnsi="Simplified Arabic" w:cs="Simplified Arabic" w:hint="cs"/>
          <w:i/>
          <w:iCs/>
          <w:rtl/>
        </w:rPr>
        <w:t>0</w:t>
      </w:r>
      <w:r w:rsidRPr="00FF1322">
        <w:rPr>
          <w:rFonts w:ascii="Simplified Arabic" w:hAnsi="Simplified Arabic" w:cs="Simplified Arabic" w:hint="cs"/>
          <w:rtl/>
        </w:rPr>
        <w:t>(4)، 36-66، كلية فلسطين التقنية، دير البلح، فلسطين.</w:t>
      </w:r>
    </w:p>
    <w:p w14:paraId="6C568B4E"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زرقون، محمد، وبن يدير، فارس (2016). </w:t>
      </w:r>
      <w:r w:rsidRPr="00FF1322">
        <w:rPr>
          <w:rFonts w:ascii="Simplified Arabic" w:hAnsi="Simplified Arabic" w:cs="Simplified Arabic" w:hint="cs"/>
          <w:b/>
          <w:bCs/>
          <w:rtl/>
        </w:rPr>
        <w:t xml:space="preserve">واقع تطبيق محاسبة القيمة العادلة في البيئة المحاسبية الجزائرية: دراسة ميدانية لفئتين؛ فئة المؤسسات الاقتصادية في البورصة الجزائرية وفئة الأكاديميين والمهنيين المحاسبين. </w:t>
      </w:r>
      <w:r w:rsidRPr="00FF1322">
        <w:rPr>
          <w:rFonts w:ascii="Simplified Arabic" w:hAnsi="Simplified Arabic" w:cs="Simplified Arabic" w:hint="cs"/>
          <w:b/>
          <w:bCs/>
          <w:i/>
          <w:iCs/>
          <w:rtl/>
        </w:rPr>
        <w:t>المجلة الجزائرية للتنمية الاقتصادية</w:t>
      </w:r>
      <w:r w:rsidRPr="00FF1322">
        <w:rPr>
          <w:rFonts w:ascii="Simplified Arabic" w:hAnsi="Simplified Arabic" w:cs="Simplified Arabic" w:hint="cs"/>
          <w:rtl/>
        </w:rPr>
        <w:t>،</w:t>
      </w:r>
      <w:r w:rsidRPr="00FF1322">
        <w:rPr>
          <w:rFonts w:ascii="Simplified Arabic" w:hAnsi="Simplified Arabic" w:cs="Simplified Arabic" w:hint="cs"/>
          <w:i/>
          <w:iCs/>
          <w:rtl/>
        </w:rPr>
        <w:t xml:space="preserve"> 3</w:t>
      </w:r>
      <w:r w:rsidRPr="00FF1322">
        <w:rPr>
          <w:rFonts w:ascii="Simplified Arabic" w:hAnsi="Simplified Arabic" w:cs="Simplified Arabic" w:hint="cs"/>
          <w:rtl/>
        </w:rPr>
        <w:t>(4)، 1-20، جامعة قاصدي مرباح ورقلة، الجزائر.</w:t>
      </w:r>
    </w:p>
    <w:p w14:paraId="4F2B207A"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السعبري، إبراهيم عبد موسى، ومردان، زيد عائد (2012). </w:t>
      </w:r>
      <w:r w:rsidRPr="00FF1322">
        <w:rPr>
          <w:rFonts w:ascii="Simplified Arabic" w:hAnsi="Simplified Arabic" w:cs="Simplified Arabic" w:hint="cs"/>
          <w:b/>
          <w:bCs/>
          <w:rtl/>
        </w:rPr>
        <w:t>القيمة العادلة وتأثير استعمالها في مؤشرات الأداء المالي في المصارف التجارية.</w:t>
      </w:r>
      <w:r w:rsidRPr="00FF1322">
        <w:rPr>
          <w:rFonts w:ascii="Simplified Arabic" w:hAnsi="Simplified Arabic" w:cs="Simplified Arabic" w:hint="cs"/>
          <w:b/>
          <w:bCs/>
          <w:i/>
          <w:iCs/>
          <w:rtl/>
        </w:rPr>
        <w:t xml:space="preserve"> </w:t>
      </w:r>
      <w:r w:rsidRPr="00FF1322">
        <w:rPr>
          <w:rFonts w:ascii="Simplified Arabic" w:hAnsi="Simplified Arabic" w:cs="Simplified Arabic"/>
          <w:b/>
          <w:bCs/>
          <w:i/>
          <w:iCs/>
          <w:rtl/>
        </w:rPr>
        <w:t xml:space="preserve">مجلة الغري للعلوم الاقتصادية </w:t>
      </w:r>
      <w:r w:rsidRPr="00FF1322">
        <w:rPr>
          <w:rFonts w:ascii="Simplified Arabic" w:hAnsi="Simplified Arabic" w:cs="Simplified Arabic" w:hint="cs"/>
          <w:b/>
          <w:bCs/>
          <w:i/>
          <w:iCs/>
          <w:rtl/>
        </w:rPr>
        <w:t>والإدارية</w:t>
      </w:r>
      <w:r w:rsidRPr="00FF1322">
        <w:rPr>
          <w:rFonts w:ascii="Simplified Arabic" w:hAnsi="Simplified Arabic" w:cs="Simplified Arabic" w:hint="cs"/>
          <w:rtl/>
        </w:rPr>
        <w:t xml:space="preserve">، </w:t>
      </w:r>
      <w:r w:rsidRPr="00FF1322">
        <w:rPr>
          <w:rFonts w:ascii="Simplified Arabic" w:hAnsi="Simplified Arabic" w:cs="Simplified Arabic" w:hint="cs"/>
          <w:i/>
          <w:iCs/>
          <w:rtl/>
        </w:rPr>
        <w:t>8</w:t>
      </w:r>
      <w:r w:rsidRPr="00FF1322">
        <w:rPr>
          <w:rFonts w:ascii="Simplified Arabic" w:hAnsi="Simplified Arabic" w:cs="Simplified Arabic" w:hint="cs"/>
          <w:rtl/>
        </w:rPr>
        <w:t xml:space="preserve">(27)، 109-136، جامعة الكوفة، العراق. </w:t>
      </w:r>
    </w:p>
    <w:p w14:paraId="75885DF1"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rtl/>
        </w:rPr>
        <w:t xml:space="preserve">الشوابكة، زيد أحمد البطمان (2013). </w:t>
      </w:r>
      <w:r w:rsidRPr="00FF1322">
        <w:rPr>
          <w:rFonts w:ascii="Simplified Arabic" w:hAnsi="Simplified Arabic" w:cs="Simplified Arabic"/>
          <w:b/>
          <w:bCs/>
          <w:rtl/>
        </w:rPr>
        <w:t>مشكلات التدقيق على المخصصات والأصول المحتملة والالتزامات المحتملة في الشركات الأردنية</w:t>
      </w:r>
      <w:r w:rsidRPr="00FF1322">
        <w:rPr>
          <w:rFonts w:ascii="Simplified Arabic" w:hAnsi="Simplified Arabic" w:cs="Simplified Arabic"/>
          <w:rtl/>
        </w:rPr>
        <w:t xml:space="preserve">. رسالة ماجستير في المحاسبة غير منشورة، جامعة الشرق الأوسط، عمان، الأردن. </w:t>
      </w:r>
    </w:p>
    <w:p w14:paraId="0B88D453"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صالح، رضا إبراهيم (2009). </w:t>
      </w:r>
      <w:r w:rsidRPr="00FF1322">
        <w:rPr>
          <w:rFonts w:ascii="Simplified Arabic" w:hAnsi="Simplified Arabic" w:cs="Simplified Arabic" w:hint="cs"/>
          <w:b/>
          <w:bCs/>
          <w:rtl/>
        </w:rPr>
        <w:t>أثر توجه معايير المحاسبة نحو القيمة العادلة على الخصائص النوعية للمعلومات المحاسبية في ظل الازمة المالية العالمية</w:t>
      </w:r>
      <w:r w:rsidRPr="00FF1322">
        <w:rPr>
          <w:rFonts w:ascii="Simplified Arabic" w:hAnsi="Simplified Arabic" w:cs="Simplified Arabic" w:hint="cs"/>
          <w:rtl/>
        </w:rPr>
        <w:t xml:space="preserve">. </w:t>
      </w:r>
      <w:r w:rsidRPr="00FF1322">
        <w:rPr>
          <w:rFonts w:ascii="Simplified Arabic" w:hAnsi="Simplified Arabic" w:cs="Simplified Arabic" w:hint="cs"/>
          <w:b/>
          <w:bCs/>
          <w:i/>
          <w:iCs/>
          <w:rtl/>
        </w:rPr>
        <w:t>مجلة كلية التجارة للبحوث العلمية</w:t>
      </w:r>
      <w:r w:rsidRPr="00FF1322">
        <w:rPr>
          <w:rFonts w:ascii="Simplified Arabic" w:hAnsi="Simplified Arabic" w:cs="Simplified Arabic" w:hint="cs"/>
          <w:rtl/>
        </w:rPr>
        <w:t xml:space="preserve">، </w:t>
      </w:r>
      <w:r w:rsidRPr="00FF1322">
        <w:rPr>
          <w:rFonts w:ascii="Simplified Arabic" w:hAnsi="Simplified Arabic" w:cs="Simplified Arabic" w:hint="cs"/>
          <w:i/>
          <w:iCs/>
          <w:rtl/>
        </w:rPr>
        <w:t>2</w:t>
      </w:r>
      <w:r w:rsidRPr="00FF1322">
        <w:rPr>
          <w:rFonts w:ascii="Simplified Arabic" w:hAnsi="Simplified Arabic" w:cs="Simplified Arabic" w:hint="cs"/>
          <w:rtl/>
        </w:rPr>
        <w:t xml:space="preserve">(46)، جامعة الإسكندرية، مصر. </w:t>
      </w:r>
    </w:p>
    <w:p w14:paraId="1B462BAD"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الصياد، على محمد على (2016). </w:t>
      </w:r>
      <w:r w:rsidRPr="00FF1322">
        <w:rPr>
          <w:rFonts w:ascii="Simplified Arabic" w:hAnsi="Simplified Arabic" w:cs="Simplified Arabic" w:hint="cs"/>
          <w:b/>
          <w:bCs/>
          <w:rtl/>
        </w:rPr>
        <w:t>إطار مقترح لمراجعة التقديرات المحاسبية للقيمة العادلة باستخدام مدخل المراجعة على أساس الخطر</w:t>
      </w:r>
      <w:r w:rsidRPr="00FF1322">
        <w:rPr>
          <w:rFonts w:ascii="Simplified Arabic" w:hAnsi="Simplified Arabic" w:cs="Simplified Arabic" w:hint="cs"/>
          <w:b/>
          <w:bCs/>
          <w:i/>
          <w:iCs/>
          <w:rtl/>
        </w:rPr>
        <w:t>. مجلة المحاسبة والمراجعة-</w:t>
      </w:r>
      <w:r w:rsidRPr="00FF1322">
        <w:rPr>
          <w:rFonts w:asciiTheme="majorBidi" w:hAnsiTheme="majorBidi" w:cstheme="majorBidi"/>
          <w:b/>
          <w:bCs/>
          <w:i/>
          <w:iCs/>
        </w:rPr>
        <w:t>AUJAA</w:t>
      </w:r>
      <w:r w:rsidRPr="00FF1322">
        <w:rPr>
          <w:rFonts w:ascii="Simplified Arabic" w:hAnsi="Simplified Arabic" w:cs="Simplified Arabic" w:hint="cs"/>
          <w:rtl/>
        </w:rPr>
        <w:t xml:space="preserve">، </w:t>
      </w:r>
      <w:r w:rsidRPr="00FF1322">
        <w:rPr>
          <w:rFonts w:ascii="Simplified Arabic" w:hAnsi="Simplified Arabic" w:cs="Simplified Arabic" w:hint="cs"/>
          <w:i/>
          <w:iCs/>
          <w:rtl/>
        </w:rPr>
        <w:t>4</w:t>
      </w:r>
      <w:r w:rsidRPr="00FF1322">
        <w:rPr>
          <w:rFonts w:ascii="Simplified Arabic" w:hAnsi="Simplified Arabic" w:cs="Simplified Arabic" w:hint="cs"/>
          <w:rtl/>
        </w:rPr>
        <w:t>(2)، 109-136، جامعة بني سويف، مصر.</w:t>
      </w:r>
    </w:p>
    <w:p w14:paraId="6E06562D"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العبادي، مصطفى (2010). </w:t>
      </w:r>
      <w:r w:rsidRPr="00FF1322">
        <w:rPr>
          <w:rFonts w:ascii="Simplified Arabic" w:hAnsi="Simplified Arabic" w:cs="Simplified Arabic"/>
          <w:b/>
          <w:bCs/>
          <w:rtl/>
        </w:rPr>
        <w:t xml:space="preserve">إطار مقترح لمراجعة القياس والإفصاح </w:t>
      </w:r>
      <w:r w:rsidRPr="00FF1322">
        <w:rPr>
          <w:rFonts w:ascii="Simplified Arabic" w:hAnsi="Simplified Arabic" w:cs="Simplified Arabic" w:hint="cs"/>
          <w:b/>
          <w:bCs/>
          <w:rtl/>
        </w:rPr>
        <w:t>على</w:t>
      </w:r>
      <w:r w:rsidRPr="00FF1322">
        <w:rPr>
          <w:rFonts w:ascii="Simplified Arabic" w:hAnsi="Simplified Arabic" w:cs="Simplified Arabic"/>
          <w:b/>
          <w:bCs/>
          <w:rtl/>
        </w:rPr>
        <w:t xml:space="preserve"> أساس القيمة العادلة بالقوائم المالية</w:t>
      </w:r>
      <w:r w:rsidRPr="00FF1322">
        <w:rPr>
          <w:rFonts w:ascii="Simplified Arabic" w:hAnsi="Simplified Arabic" w:cs="Simplified Arabic" w:hint="cs"/>
          <w:b/>
          <w:bCs/>
          <w:rtl/>
        </w:rPr>
        <w:t xml:space="preserve">: </w:t>
      </w:r>
      <w:r w:rsidRPr="00FF1322">
        <w:rPr>
          <w:rFonts w:ascii="Simplified Arabic" w:hAnsi="Simplified Arabic" w:cs="Simplified Arabic"/>
          <w:b/>
          <w:bCs/>
          <w:rtl/>
        </w:rPr>
        <w:t>دراسة اختبارية</w:t>
      </w:r>
      <w:r w:rsidRPr="00FF1322">
        <w:rPr>
          <w:rFonts w:ascii="Simplified Arabic" w:hAnsi="Simplified Arabic" w:cs="Simplified Arabic" w:hint="cs"/>
          <w:rtl/>
        </w:rPr>
        <w:t xml:space="preserve">. المجلة العلمية التجارة والتمويل، </w:t>
      </w:r>
      <w:r w:rsidRPr="00FF1322">
        <w:rPr>
          <w:rFonts w:ascii="Simplified Arabic" w:hAnsi="Simplified Arabic" w:cs="Simplified Arabic" w:hint="cs"/>
          <w:i/>
          <w:iCs/>
          <w:rtl/>
        </w:rPr>
        <w:t>1</w:t>
      </w:r>
      <w:r w:rsidRPr="00FF1322">
        <w:rPr>
          <w:rFonts w:ascii="Simplified Arabic" w:hAnsi="Simplified Arabic" w:cs="Simplified Arabic" w:hint="cs"/>
          <w:rtl/>
        </w:rPr>
        <w:t xml:space="preserve">(1)، </w:t>
      </w:r>
      <w:r w:rsidRPr="00FF1322">
        <w:rPr>
          <w:rFonts w:ascii="Simplified Arabic" w:hAnsi="Simplified Arabic" w:cs="Simplified Arabic"/>
          <w:rtl/>
        </w:rPr>
        <w:t>216-326</w:t>
      </w:r>
      <w:r w:rsidRPr="00FF1322">
        <w:rPr>
          <w:rFonts w:ascii="Simplified Arabic" w:hAnsi="Simplified Arabic" w:cs="Simplified Arabic" w:hint="cs"/>
          <w:rtl/>
        </w:rPr>
        <w:t>، جامعة طنطا، مصر.</w:t>
      </w:r>
    </w:p>
    <w:p w14:paraId="0424DD62"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كامل، منى، والعاني، صفاء (2014، 16و17 أبريل). </w:t>
      </w:r>
      <w:r w:rsidRPr="00FF1322">
        <w:rPr>
          <w:rFonts w:ascii="Simplified Arabic" w:hAnsi="Simplified Arabic" w:cs="Simplified Arabic" w:hint="cs"/>
          <w:b/>
          <w:bCs/>
          <w:rtl/>
        </w:rPr>
        <w:t>دور تبني معايير الإبلاغ المالي الدولية نحو القيمة العادلة في الازمة المالية العالمية</w:t>
      </w:r>
      <w:r w:rsidRPr="00FF1322">
        <w:rPr>
          <w:rFonts w:ascii="Simplified Arabic" w:hAnsi="Simplified Arabic" w:cs="Simplified Arabic" w:hint="cs"/>
          <w:rtl/>
        </w:rPr>
        <w:t>. المؤتمر العربي السنوي الأول-واقع مهنة المحاسبة بين التحديات والطموح-، بغداد، العراق.</w:t>
      </w:r>
    </w:p>
    <w:p w14:paraId="154DB4C6"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مجلس معايير السلوك الأخلاقي الدولية للمحاسبين، نيويورك (2010). </w:t>
      </w:r>
      <w:r w:rsidRPr="00FF1322">
        <w:rPr>
          <w:rFonts w:ascii="Simplified Arabic" w:hAnsi="Simplified Arabic" w:cs="Simplified Arabic" w:hint="cs"/>
          <w:b/>
          <w:bCs/>
          <w:rtl/>
        </w:rPr>
        <w:t xml:space="preserve">قواعد السلوك الأخلاقي للمحاسبين المهنيين. </w:t>
      </w:r>
      <w:r w:rsidRPr="00FF1322">
        <w:rPr>
          <w:rFonts w:ascii="Simplified Arabic" w:hAnsi="Simplified Arabic" w:cs="Simplified Arabic" w:hint="cs"/>
          <w:b/>
          <w:bCs/>
          <w:i/>
          <w:iCs/>
          <w:rtl/>
        </w:rPr>
        <w:t xml:space="preserve">مجلة الاتحاد الدولي للمحاسبين </w:t>
      </w:r>
      <w:r w:rsidRPr="00FF1322">
        <w:rPr>
          <w:rFonts w:asciiTheme="majorBidi" w:hAnsiTheme="majorBidi" w:cstheme="majorBidi"/>
          <w:b/>
          <w:bCs/>
          <w:i/>
          <w:iCs/>
        </w:rPr>
        <w:t>IFAC</w:t>
      </w:r>
      <w:r w:rsidRPr="00FF1322">
        <w:rPr>
          <w:rFonts w:ascii="Simplified Arabic" w:hAnsi="Simplified Arabic" w:cs="Simplified Arabic" w:hint="cs"/>
          <w:rtl/>
        </w:rPr>
        <w:t>، رقم الإيداع لدى المكتبة الوطنية 2652/7/2010، بغداد، العراق.</w:t>
      </w:r>
    </w:p>
    <w:p w14:paraId="611CBDEF" w14:textId="77777777"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t xml:space="preserve">المطيري، منصور فيحان دعسان (2011). </w:t>
      </w:r>
      <w:r w:rsidRPr="00FF1322">
        <w:rPr>
          <w:rFonts w:ascii="Simplified Arabic" w:hAnsi="Simplified Arabic" w:cs="Simplified Arabic" w:hint="cs"/>
          <w:b/>
          <w:bCs/>
          <w:rtl/>
        </w:rPr>
        <w:t>مدى التزام البنوك التجارية الكويتية في تطبيق معايير القيمة العادلة على الموجودات والمطلوبات المالية</w:t>
      </w:r>
      <w:r w:rsidRPr="00FF1322">
        <w:rPr>
          <w:rFonts w:ascii="Simplified Arabic" w:hAnsi="Simplified Arabic" w:cs="Simplified Arabic" w:hint="cs"/>
          <w:rtl/>
        </w:rPr>
        <w:t xml:space="preserve">. رسالة ماجستير في المحاسبة غير منشورة، جامعة الشرق الأوسط، عمان، الأردن. </w:t>
      </w:r>
    </w:p>
    <w:p w14:paraId="26AF67E5" w14:textId="45954A04" w:rsidR="00270050" w:rsidRPr="00FF1322" w:rsidRDefault="00270050" w:rsidP="00FF1322">
      <w:pPr>
        <w:pStyle w:val="ListParagraph"/>
        <w:numPr>
          <w:ilvl w:val="0"/>
          <w:numId w:val="30"/>
        </w:numPr>
        <w:spacing w:line="276" w:lineRule="auto"/>
        <w:ind w:left="396"/>
        <w:jc w:val="both"/>
        <w:rPr>
          <w:rFonts w:ascii="Simplified Arabic" w:hAnsi="Simplified Arabic" w:cs="Simplified Arabic"/>
        </w:rPr>
      </w:pPr>
      <w:r w:rsidRPr="00FF1322">
        <w:rPr>
          <w:rFonts w:ascii="Simplified Arabic" w:hAnsi="Simplified Arabic" w:cs="Simplified Arabic" w:hint="cs"/>
          <w:rtl/>
        </w:rPr>
        <w:lastRenderedPageBreak/>
        <w:t>النجار، جميل حسن</w:t>
      </w:r>
      <w:r w:rsidR="00F369E2">
        <w:rPr>
          <w:rFonts w:ascii="Simplified Arabic" w:hAnsi="Simplified Arabic" w:cs="Simplified Arabic" w:hint="cs"/>
          <w:rtl/>
        </w:rPr>
        <w:t xml:space="preserve"> </w:t>
      </w:r>
      <w:r w:rsidRPr="00FF1322">
        <w:rPr>
          <w:rFonts w:ascii="Simplified Arabic" w:hAnsi="Simplified Arabic" w:cs="Simplified Arabic" w:hint="cs"/>
          <w:rtl/>
        </w:rPr>
        <w:t xml:space="preserve">(2013). </w:t>
      </w:r>
      <w:r w:rsidRPr="00FF1322">
        <w:rPr>
          <w:rFonts w:ascii="Simplified Arabic" w:hAnsi="Simplified Arabic" w:cs="Simplified Arabic" w:hint="cs"/>
          <w:b/>
          <w:bCs/>
          <w:rtl/>
        </w:rPr>
        <w:t>أثر تطبيق محاسبة القيمة العادلة على موثوقية وملائمة معلومات القوائم المالية الصادرة عن الشركات المساهمة العامة الفلسطينية: دراسة تطبيقية من وجهة نظر مدققي الحسابات والمديرين الماليين</w:t>
      </w:r>
      <w:r w:rsidRPr="00FF1322">
        <w:rPr>
          <w:rFonts w:ascii="Simplified Arabic" w:hAnsi="Simplified Arabic" w:cs="Simplified Arabic" w:hint="cs"/>
          <w:rtl/>
        </w:rPr>
        <w:t xml:space="preserve">. </w:t>
      </w:r>
      <w:r w:rsidRPr="00FF1322">
        <w:rPr>
          <w:rFonts w:ascii="Simplified Arabic" w:hAnsi="Simplified Arabic" w:cs="Simplified Arabic" w:hint="cs"/>
          <w:b/>
          <w:bCs/>
          <w:i/>
          <w:iCs/>
          <w:rtl/>
        </w:rPr>
        <w:t>المجلة الأردنية في إدارة الاعمال</w:t>
      </w:r>
      <w:r w:rsidRPr="00FF1322">
        <w:rPr>
          <w:rFonts w:ascii="Simplified Arabic" w:hAnsi="Simplified Arabic" w:cs="Simplified Arabic" w:hint="cs"/>
          <w:rtl/>
        </w:rPr>
        <w:t xml:space="preserve">، </w:t>
      </w:r>
      <w:r w:rsidRPr="00FF1322">
        <w:rPr>
          <w:rFonts w:ascii="Simplified Arabic" w:hAnsi="Simplified Arabic" w:cs="Simplified Arabic" w:hint="cs"/>
          <w:i/>
          <w:iCs/>
          <w:rtl/>
        </w:rPr>
        <w:t>9</w:t>
      </w:r>
      <w:r w:rsidRPr="00FF1322">
        <w:rPr>
          <w:rFonts w:ascii="Simplified Arabic" w:hAnsi="Simplified Arabic" w:cs="Simplified Arabic" w:hint="cs"/>
          <w:rtl/>
        </w:rPr>
        <w:t>(3)، 465-493، الجامعة الأردنية، عمان، الأردن.</w:t>
      </w:r>
    </w:p>
    <w:p w14:paraId="32318F83" w14:textId="77777777" w:rsidR="00270050" w:rsidRPr="007A14EB" w:rsidRDefault="00270050" w:rsidP="00270050">
      <w:pPr>
        <w:spacing w:line="276" w:lineRule="auto"/>
        <w:ind w:left="28" w:hanging="2"/>
        <w:jc w:val="both"/>
        <w:rPr>
          <w:rFonts w:ascii="Simplified Arabic" w:hAnsi="Simplified Arabic" w:cs="Simplified Arabic"/>
          <w:b/>
          <w:bCs/>
          <w:sz w:val="24"/>
          <w:szCs w:val="24"/>
          <w:rtl/>
        </w:rPr>
      </w:pPr>
      <w:r w:rsidRPr="007A14EB">
        <w:rPr>
          <w:rFonts w:ascii="Simplified Arabic" w:hAnsi="Simplified Arabic" w:cs="Simplified Arabic" w:hint="cs"/>
          <w:b/>
          <w:bCs/>
          <w:sz w:val="24"/>
          <w:szCs w:val="24"/>
          <w:rtl/>
        </w:rPr>
        <w:t xml:space="preserve">المراجع </w:t>
      </w:r>
      <w:r>
        <w:rPr>
          <w:rFonts w:ascii="Simplified Arabic" w:hAnsi="Simplified Arabic" w:cs="Simplified Arabic" w:hint="cs"/>
          <w:b/>
          <w:bCs/>
          <w:sz w:val="24"/>
          <w:szCs w:val="24"/>
          <w:rtl/>
        </w:rPr>
        <w:t>الاجنبية</w:t>
      </w:r>
    </w:p>
    <w:p w14:paraId="325B6DD5" w14:textId="77777777" w:rsidR="00270050" w:rsidRPr="00FF1322" w:rsidRDefault="00270050" w:rsidP="00FF1322">
      <w:pPr>
        <w:pStyle w:val="ListParagraph"/>
        <w:numPr>
          <w:ilvl w:val="0"/>
          <w:numId w:val="30"/>
        </w:numPr>
        <w:bidi w:val="0"/>
        <w:spacing w:line="276" w:lineRule="auto"/>
        <w:ind w:left="360"/>
        <w:jc w:val="both"/>
        <w:rPr>
          <w:rFonts w:asciiTheme="majorBidi" w:hAnsiTheme="majorBidi" w:cstheme="majorBidi"/>
        </w:rPr>
      </w:pPr>
      <w:r w:rsidRPr="00FF1322">
        <w:rPr>
          <w:rFonts w:asciiTheme="majorBidi" w:hAnsiTheme="majorBidi" w:cstheme="majorBidi"/>
        </w:rPr>
        <w:t xml:space="preserve">Bedard, Nathan, H., and Cannon, Jean, C., (2017). </w:t>
      </w:r>
      <w:r w:rsidRPr="00FF1322">
        <w:rPr>
          <w:rFonts w:asciiTheme="majorBidi" w:hAnsiTheme="majorBidi" w:cstheme="majorBidi"/>
          <w:i/>
          <w:iCs/>
        </w:rPr>
        <w:t xml:space="preserve">Auditing Challenging Fair Value Measurements: Evidence from the Field. </w:t>
      </w:r>
      <w:r w:rsidRPr="00FF1322">
        <w:rPr>
          <w:rFonts w:asciiTheme="majorBidi" w:hAnsiTheme="majorBidi" w:cstheme="majorBidi"/>
          <w:b/>
          <w:bCs/>
          <w:i/>
          <w:iCs/>
        </w:rPr>
        <w:t>American Accounting Association</w:t>
      </w:r>
      <w:r w:rsidRPr="00FF1322">
        <w:rPr>
          <w:rFonts w:asciiTheme="majorBidi" w:hAnsiTheme="majorBidi" w:cstheme="majorBidi"/>
        </w:rPr>
        <w:t xml:space="preserve">, </w:t>
      </w:r>
      <w:r w:rsidRPr="00FF1322">
        <w:rPr>
          <w:rFonts w:asciiTheme="majorBidi" w:hAnsiTheme="majorBidi" w:cstheme="majorBidi"/>
          <w:i/>
          <w:iCs/>
        </w:rPr>
        <w:t>92</w:t>
      </w:r>
      <w:r w:rsidRPr="00FF1322">
        <w:rPr>
          <w:rFonts w:asciiTheme="majorBidi" w:hAnsiTheme="majorBidi" w:cstheme="majorBidi"/>
        </w:rPr>
        <w:t xml:space="preserve">(4): 81-114. doi: 10.2308/accor-51569. </w:t>
      </w:r>
    </w:p>
    <w:p w14:paraId="789144AA" w14:textId="2F2B1129" w:rsidR="00270050" w:rsidRPr="00FF1322" w:rsidRDefault="00270050" w:rsidP="003C63AF">
      <w:pPr>
        <w:pStyle w:val="ListParagraph"/>
        <w:numPr>
          <w:ilvl w:val="0"/>
          <w:numId w:val="30"/>
        </w:numPr>
        <w:bidi w:val="0"/>
        <w:spacing w:line="276" w:lineRule="auto"/>
        <w:ind w:left="360"/>
        <w:jc w:val="both"/>
        <w:rPr>
          <w:rFonts w:asciiTheme="majorBidi" w:hAnsiTheme="majorBidi" w:cstheme="majorBidi"/>
        </w:rPr>
      </w:pPr>
      <w:r w:rsidRPr="00FF1322">
        <w:rPr>
          <w:rFonts w:asciiTheme="majorBidi" w:hAnsiTheme="majorBidi" w:cstheme="majorBidi"/>
        </w:rPr>
        <w:t xml:space="preserve">Bratten, B., L. Gaynor, L. McDaniel, N. Montague, and G. Sierra. (2013). </w:t>
      </w:r>
      <w:r w:rsidR="003C63AF">
        <w:rPr>
          <w:rFonts w:asciiTheme="majorBidi" w:hAnsiTheme="majorBidi" w:cstheme="majorBidi"/>
          <w:i/>
          <w:iCs/>
        </w:rPr>
        <w:t>The</w:t>
      </w:r>
      <w:r w:rsidRPr="00FF1322">
        <w:rPr>
          <w:rFonts w:asciiTheme="majorBidi" w:hAnsiTheme="majorBidi" w:cstheme="majorBidi"/>
          <w:i/>
          <w:iCs/>
        </w:rPr>
        <w:t xml:space="preserve"> effects of underlying environmental, task, and auditor-specific factors</w:t>
      </w:r>
      <w:r w:rsidRPr="00FF1322">
        <w:rPr>
          <w:rFonts w:asciiTheme="majorBidi" w:hAnsiTheme="majorBidi" w:cstheme="majorBidi"/>
        </w:rPr>
        <w:t xml:space="preserve">. Auditing: </w:t>
      </w:r>
      <w:r w:rsidRPr="00FF1322">
        <w:rPr>
          <w:rFonts w:asciiTheme="majorBidi" w:hAnsiTheme="majorBidi" w:cstheme="majorBidi"/>
          <w:b/>
          <w:bCs/>
          <w:i/>
          <w:iCs/>
        </w:rPr>
        <w:t>A Journal of Practice &amp; Theory</w:t>
      </w:r>
      <w:r w:rsidRPr="00FF1322">
        <w:rPr>
          <w:rFonts w:asciiTheme="majorBidi" w:hAnsiTheme="majorBidi" w:cstheme="majorBidi"/>
        </w:rPr>
        <w:t xml:space="preserve"> </w:t>
      </w:r>
      <w:r w:rsidRPr="00FF1322">
        <w:rPr>
          <w:rFonts w:asciiTheme="majorBidi" w:hAnsiTheme="majorBidi" w:cstheme="majorBidi"/>
          <w:i/>
          <w:iCs/>
        </w:rPr>
        <w:t>32</w:t>
      </w:r>
      <w:r w:rsidRPr="00FF1322">
        <w:rPr>
          <w:rFonts w:asciiTheme="majorBidi" w:hAnsiTheme="majorBidi" w:cstheme="majorBidi"/>
        </w:rPr>
        <w:t>(1): 7-44. doi: 10.2308/ajpt-50316.</w:t>
      </w:r>
    </w:p>
    <w:p w14:paraId="7804281D" w14:textId="77777777" w:rsidR="00270050" w:rsidRPr="00FF1322" w:rsidRDefault="00270050" w:rsidP="00FF1322">
      <w:pPr>
        <w:pStyle w:val="ListParagraph"/>
        <w:numPr>
          <w:ilvl w:val="0"/>
          <w:numId w:val="30"/>
        </w:numPr>
        <w:bidi w:val="0"/>
        <w:spacing w:line="276" w:lineRule="auto"/>
        <w:ind w:left="360"/>
        <w:jc w:val="both"/>
        <w:rPr>
          <w:rFonts w:asciiTheme="majorBidi" w:hAnsiTheme="majorBidi" w:cstheme="majorBidi"/>
        </w:rPr>
      </w:pPr>
      <w:r w:rsidRPr="00FF1322">
        <w:rPr>
          <w:rFonts w:asciiTheme="majorBidi" w:hAnsiTheme="majorBidi" w:cstheme="majorBidi"/>
        </w:rPr>
        <w:t xml:space="preserve">Chirica, Silviu-Virgil, (2016). </w:t>
      </w:r>
      <w:r w:rsidRPr="00FF1322">
        <w:rPr>
          <w:rFonts w:asciiTheme="majorBidi" w:hAnsiTheme="majorBidi" w:cstheme="majorBidi"/>
          <w:i/>
          <w:iCs/>
        </w:rPr>
        <w:t>Challenges Incurred In the Auditing Of Fair Value Measurements</w:t>
      </w:r>
      <w:r w:rsidRPr="00FF1322">
        <w:rPr>
          <w:rFonts w:asciiTheme="majorBidi" w:hAnsiTheme="majorBidi" w:cstheme="majorBidi"/>
        </w:rPr>
        <w:t xml:space="preserve">. </w:t>
      </w:r>
      <w:r w:rsidRPr="00FF1322">
        <w:rPr>
          <w:rFonts w:asciiTheme="majorBidi" w:hAnsiTheme="majorBidi" w:cstheme="majorBidi"/>
          <w:b/>
          <w:bCs/>
          <w:i/>
          <w:iCs/>
        </w:rPr>
        <w:t>Annals of the University of Oradea, Economic Science Series</w:t>
      </w:r>
      <w:r w:rsidRPr="00FF1322">
        <w:rPr>
          <w:rFonts w:asciiTheme="majorBidi" w:hAnsiTheme="majorBidi" w:cstheme="majorBidi"/>
        </w:rPr>
        <w:t xml:space="preserve">, </w:t>
      </w:r>
      <w:r w:rsidRPr="00FF1322">
        <w:rPr>
          <w:rFonts w:asciiTheme="majorBidi" w:hAnsiTheme="majorBidi" w:cstheme="majorBidi"/>
          <w:i/>
          <w:iCs/>
        </w:rPr>
        <w:t>25</w:t>
      </w:r>
      <w:r w:rsidRPr="00FF1322">
        <w:rPr>
          <w:rFonts w:asciiTheme="majorBidi" w:hAnsiTheme="majorBidi" w:cstheme="majorBidi"/>
        </w:rPr>
        <w:t xml:space="preserve">(1), 812-822. </w:t>
      </w:r>
    </w:p>
    <w:p w14:paraId="5283D233" w14:textId="77777777" w:rsidR="00270050" w:rsidRPr="00FF1322" w:rsidRDefault="00270050" w:rsidP="00FF1322">
      <w:pPr>
        <w:pStyle w:val="ListParagraph"/>
        <w:numPr>
          <w:ilvl w:val="0"/>
          <w:numId w:val="30"/>
        </w:numPr>
        <w:bidi w:val="0"/>
        <w:spacing w:line="276" w:lineRule="auto"/>
        <w:ind w:left="360"/>
        <w:jc w:val="both"/>
        <w:rPr>
          <w:rFonts w:asciiTheme="majorBidi" w:hAnsiTheme="majorBidi" w:cstheme="majorBidi"/>
          <w:rtl/>
        </w:rPr>
      </w:pPr>
      <w:r w:rsidRPr="00FF1322">
        <w:rPr>
          <w:rFonts w:asciiTheme="majorBidi" w:hAnsiTheme="majorBidi" w:cstheme="majorBidi"/>
        </w:rPr>
        <w:t xml:space="preserve">Georgiou, O., and Jack, L., (2008). </w:t>
      </w:r>
      <w:r w:rsidRPr="00FF1322">
        <w:rPr>
          <w:rFonts w:asciiTheme="majorBidi" w:hAnsiTheme="majorBidi" w:cstheme="majorBidi"/>
          <w:b/>
          <w:bCs/>
          <w:i/>
          <w:iCs/>
        </w:rPr>
        <w:t>Gaining legitimacy: where has fair value accounting come from?</w:t>
      </w:r>
      <w:r w:rsidRPr="00FF1322">
        <w:rPr>
          <w:rFonts w:asciiTheme="majorBidi" w:hAnsiTheme="majorBidi" w:cstheme="majorBidi"/>
        </w:rPr>
        <w:t>, Annual accounting &amp; business history research unit, Cardiff business school, Cardiff, Wales, UK.</w:t>
      </w:r>
    </w:p>
    <w:p w14:paraId="2623DD7F" w14:textId="77777777" w:rsidR="00270050" w:rsidRPr="00FF1322" w:rsidRDefault="00270050" w:rsidP="00FF1322">
      <w:pPr>
        <w:pStyle w:val="ListParagraph"/>
        <w:numPr>
          <w:ilvl w:val="0"/>
          <w:numId w:val="30"/>
        </w:numPr>
        <w:bidi w:val="0"/>
        <w:spacing w:line="276" w:lineRule="auto"/>
        <w:ind w:left="360"/>
        <w:jc w:val="both"/>
        <w:rPr>
          <w:rFonts w:asciiTheme="majorBidi" w:hAnsiTheme="majorBidi" w:cstheme="majorBidi"/>
        </w:rPr>
      </w:pPr>
      <w:r w:rsidRPr="00FF1322">
        <w:rPr>
          <w:rFonts w:asciiTheme="majorBidi" w:hAnsiTheme="majorBidi" w:cstheme="majorBidi"/>
        </w:rPr>
        <w:t xml:space="preserve">Glover, Steven, M., Mark, H., Taylor, and Wu, YI-jing (2017). </w:t>
      </w:r>
      <w:r w:rsidRPr="00FF1322">
        <w:rPr>
          <w:rFonts w:asciiTheme="majorBidi" w:hAnsiTheme="majorBidi" w:cstheme="majorBidi"/>
          <w:i/>
          <w:iCs/>
        </w:rPr>
        <w:t>Mind the Gap: Why do Experts Have Differences of Opinion Regarding the Sufficiency of Audit Evidence Supporting Complex Fair Value Measurements?</w:t>
      </w:r>
      <w:r w:rsidRPr="00FF1322">
        <w:rPr>
          <w:rFonts w:asciiTheme="majorBidi" w:hAnsiTheme="majorBidi" w:cstheme="majorBidi"/>
        </w:rPr>
        <w:t xml:space="preserve">, </w:t>
      </w:r>
      <w:r w:rsidRPr="00FF1322">
        <w:rPr>
          <w:rFonts w:asciiTheme="majorBidi" w:hAnsiTheme="majorBidi" w:cstheme="majorBidi"/>
          <w:b/>
          <w:bCs/>
          <w:i/>
          <w:iCs/>
        </w:rPr>
        <w:t>A Journal of Practice and Theory</w:t>
      </w:r>
      <w:r w:rsidRPr="00FF1322">
        <w:rPr>
          <w:rFonts w:asciiTheme="majorBidi" w:hAnsiTheme="majorBidi" w:cstheme="majorBidi"/>
        </w:rPr>
        <w:t xml:space="preserve">, </w:t>
      </w:r>
      <w:r w:rsidRPr="00FF1322">
        <w:rPr>
          <w:rFonts w:asciiTheme="majorBidi" w:hAnsiTheme="majorBidi" w:cstheme="majorBidi"/>
          <w:i/>
          <w:iCs/>
        </w:rPr>
        <w:t>36</w:t>
      </w:r>
      <w:r w:rsidRPr="00FF1322">
        <w:rPr>
          <w:rFonts w:asciiTheme="majorBidi" w:hAnsiTheme="majorBidi" w:cstheme="majorBidi"/>
        </w:rPr>
        <w:t>(2): i-182.</w:t>
      </w:r>
    </w:p>
    <w:p w14:paraId="48F52B5A" w14:textId="77777777" w:rsidR="00270050" w:rsidRPr="00FF1322" w:rsidRDefault="00270050" w:rsidP="00FF1322">
      <w:pPr>
        <w:pStyle w:val="ListParagraph"/>
        <w:numPr>
          <w:ilvl w:val="0"/>
          <w:numId w:val="30"/>
        </w:numPr>
        <w:bidi w:val="0"/>
        <w:spacing w:line="276" w:lineRule="auto"/>
        <w:ind w:left="360"/>
        <w:jc w:val="both"/>
        <w:rPr>
          <w:rFonts w:asciiTheme="majorBidi" w:hAnsiTheme="majorBidi" w:cstheme="majorBidi"/>
        </w:rPr>
      </w:pPr>
      <w:r w:rsidRPr="00FF1322">
        <w:rPr>
          <w:rFonts w:asciiTheme="majorBidi" w:hAnsiTheme="majorBidi" w:cstheme="majorBidi"/>
        </w:rPr>
        <w:t xml:space="preserve">Kaye T., (1999, 17 Dec.). </w:t>
      </w:r>
      <w:r w:rsidRPr="00FF1322">
        <w:rPr>
          <w:rFonts w:asciiTheme="majorBidi" w:hAnsiTheme="majorBidi" w:cstheme="majorBidi"/>
          <w:i/>
          <w:iCs/>
        </w:rPr>
        <w:t>Fair market value of stock</w:t>
      </w:r>
      <w:r w:rsidRPr="00FF1322">
        <w:rPr>
          <w:rFonts w:asciiTheme="majorBidi" w:hAnsiTheme="majorBidi" w:cstheme="majorBidi"/>
        </w:rPr>
        <w:t>, a publication of fair mark press Inc.</w:t>
      </w:r>
    </w:p>
    <w:p w14:paraId="008CE9DA" w14:textId="77777777" w:rsidR="00270050" w:rsidRPr="00FF1322" w:rsidRDefault="00270050" w:rsidP="00FF1322">
      <w:pPr>
        <w:pStyle w:val="ListParagraph"/>
        <w:numPr>
          <w:ilvl w:val="0"/>
          <w:numId w:val="30"/>
        </w:numPr>
        <w:bidi w:val="0"/>
        <w:spacing w:line="276" w:lineRule="auto"/>
        <w:ind w:left="360"/>
        <w:rPr>
          <w:rFonts w:asciiTheme="majorBidi" w:hAnsiTheme="majorBidi" w:cstheme="majorBidi"/>
        </w:rPr>
      </w:pPr>
      <w:r w:rsidRPr="00FF1322">
        <w:rPr>
          <w:rFonts w:asciiTheme="majorBidi" w:hAnsiTheme="majorBidi" w:cstheme="majorBidi"/>
        </w:rPr>
        <w:t>Kieso, Donald E. &amp; Weygandt, (2011). Intermediate Accounting. 9th. edition, John Wiley &amp; sons</w:t>
      </w:r>
      <w:r w:rsidRPr="00FF1322">
        <w:rPr>
          <w:rFonts w:asciiTheme="majorBidi" w:hAnsiTheme="majorBidi" w:cs="Times New Roman"/>
          <w:rtl/>
        </w:rPr>
        <w:t>.</w:t>
      </w:r>
    </w:p>
    <w:p w14:paraId="38F3EE9E" w14:textId="77777777" w:rsidR="00270050" w:rsidRPr="00FF1322" w:rsidRDefault="00270050" w:rsidP="00FF1322">
      <w:pPr>
        <w:pStyle w:val="ListParagraph"/>
        <w:numPr>
          <w:ilvl w:val="0"/>
          <w:numId w:val="30"/>
        </w:numPr>
        <w:bidi w:val="0"/>
        <w:spacing w:line="276" w:lineRule="auto"/>
        <w:ind w:left="360"/>
        <w:jc w:val="both"/>
        <w:rPr>
          <w:rFonts w:asciiTheme="majorBidi" w:hAnsiTheme="majorBidi" w:cstheme="majorBidi"/>
        </w:rPr>
      </w:pPr>
      <w:r w:rsidRPr="00FF1322">
        <w:rPr>
          <w:rFonts w:asciiTheme="majorBidi" w:hAnsiTheme="majorBidi" w:cstheme="majorBidi"/>
        </w:rPr>
        <w:t>Public Company Accounting Oversight Board (PCAOB). (2012). Observations from 2010 inspection of domestic annually inspected firms regarding deficiencies</w:t>
      </w:r>
      <w:r w:rsidRPr="00FF1322">
        <w:rPr>
          <w:rFonts w:asciiTheme="majorBidi" w:hAnsiTheme="majorBidi" w:cstheme="majorBidi"/>
          <w:b/>
          <w:bCs/>
        </w:rPr>
        <w:t xml:space="preserve">. </w:t>
      </w:r>
      <w:r w:rsidRPr="00FF1322">
        <w:rPr>
          <w:rFonts w:asciiTheme="majorBidi" w:hAnsiTheme="majorBidi" w:cstheme="majorBidi"/>
          <w:b/>
          <w:bCs/>
          <w:i/>
          <w:iCs/>
        </w:rPr>
        <w:t>In Audits of Internal Control over Financial Reporting</w:t>
      </w:r>
      <w:r w:rsidRPr="00FF1322">
        <w:rPr>
          <w:rFonts w:asciiTheme="majorBidi" w:hAnsiTheme="majorBidi" w:cstheme="majorBidi"/>
          <w:b/>
          <w:bCs/>
        </w:rPr>
        <w:t xml:space="preserve">. </w:t>
      </w:r>
      <w:r w:rsidRPr="00FF1322">
        <w:rPr>
          <w:rFonts w:asciiTheme="majorBidi" w:hAnsiTheme="majorBidi" w:cstheme="majorBidi"/>
        </w:rPr>
        <w:t>Washington, DC: PCAOB.</w:t>
      </w:r>
    </w:p>
    <w:p w14:paraId="0115F381" w14:textId="77777777" w:rsidR="00270050" w:rsidRPr="00FF1322" w:rsidRDefault="00270050" w:rsidP="00FF1322">
      <w:pPr>
        <w:pStyle w:val="ListParagraph"/>
        <w:numPr>
          <w:ilvl w:val="0"/>
          <w:numId w:val="30"/>
        </w:numPr>
        <w:bidi w:val="0"/>
        <w:spacing w:line="276" w:lineRule="auto"/>
        <w:ind w:left="360"/>
        <w:jc w:val="both"/>
        <w:rPr>
          <w:rFonts w:asciiTheme="majorBidi" w:hAnsiTheme="majorBidi" w:cstheme="majorBidi"/>
        </w:rPr>
      </w:pPr>
      <w:r w:rsidRPr="00FF1322">
        <w:rPr>
          <w:rFonts w:asciiTheme="majorBidi" w:hAnsiTheme="majorBidi" w:cstheme="majorBidi"/>
        </w:rPr>
        <w:t xml:space="preserve">Public Company Accounting Oversight Board (PCAOB). (2013a). </w:t>
      </w:r>
      <w:r w:rsidRPr="00FF1322">
        <w:rPr>
          <w:rFonts w:asciiTheme="majorBidi" w:hAnsiTheme="majorBidi" w:cstheme="majorBidi"/>
          <w:i/>
          <w:iCs/>
        </w:rPr>
        <w:t>Report on 2007-2010 Inspections of Domestic Firms that Audit 100 or Fewer Public companies</w:t>
      </w:r>
      <w:r w:rsidRPr="00FF1322">
        <w:rPr>
          <w:rFonts w:asciiTheme="majorBidi" w:hAnsiTheme="majorBidi" w:cstheme="majorBidi"/>
          <w:b/>
          <w:bCs/>
        </w:rPr>
        <w:t xml:space="preserve">. </w:t>
      </w:r>
      <w:r w:rsidRPr="00FF1322">
        <w:rPr>
          <w:rFonts w:asciiTheme="majorBidi" w:hAnsiTheme="majorBidi" w:cstheme="majorBidi"/>
        </w:rPr>
        <w:t>Washington, DC: PCAOB.</w:t>
      </w:r>
    </w:p>
    <w:p w14:paraId="422B3B1C" w14:textId="77777777" w:rsidR="00270050" w:rsidRPr="00FF1322" w:rsidRDefault="00270050" w:rsidP="00FF1322">
      <w:pPr>
        <w:pStyle w:val="ListParagraph"/>
        <w:numPr>
          <w:ilvl w:val="0"/>
          <w:numId w:val="30"/>
        </w:numPr>
        <w:bidi w:val="0"/>
        <w:spacing w:line="276" w:lineRule="auto"/>
        <w:ind w:left="360"/>
        <w:jc w:val="both"/>
        <w:rPr>
          <w:rFonts w:asciiTheme="majorBidi" w:hAnsiTheme="majorBidi" w:cstheme="majorBidi"/>
        </w:rPr>
      </w:pPr>
      <w:r w:rsidRPr="00FF1322">
        <w:rPr>
          <w:rFonts w:asciiTheme="majorBidi" w:hAnsiTheme="majorBidi" w:cstheme="majorBidi"/>
        </w:rPr>
        <w:t xml:space="preserve">Public Company Accounting Oversight Board (PCAOB). (2015). </w:t>
      </w:r>
      <w:r w:rsidRPr="00FF1322">
        <w:rPr>
          <w:rFonts w:asciiTheme="majorBidi" w:hAnsiTheme="majorBidi" w:cstheme="majorBidi"/>
          <w:i/>
          <w:iCs/>
        </w:rPr>
        <w:t>Inspection Observations Related to PCAOB "Risk Assessment" Auditing Standards (No. 8 through No. 15)</w:t>
      </w:r>
      <w:r w:rsidRPr="00FF1322">
        <w:rPr>
          <w:rFonts w:asciiTheme="majorBidi" w:hAnsiTheme="majorBidi" w:cstheme="majorBidi"/>
          <w:b/>
          <w:bCs/>
        </w:rPr>
        <w:t xml:space="preserve">. </w:t>
      </w:r>
      <w:r w:rsidRPr="00FF1322">
        <w:rPr>
          <w:rFonts w:asciiTheme="majorBidi" w:hAnsiTheme="majorBidi" w:cstheme="majorBidi"/>
        </w:rPr>
        <w:t>Washington, DC: PCAOB.</w:t>
      </w:r>
    </w:p>
    <w:p w14:paraId="0F877133" w14:textId="77777777" w:rsidR="00270050" w:rsidRPr="00FF1322" w:rsidRDefault="00270050" w:rsidP="00FF1322">
      <w:pPr>
        <w:pStyle w:val="ListParagraph"/>
        <w:numPr>
          <w:ilvl w:val="0"/>
          <w:numId w:val="30"/>
        </w:numPr>
        <w:bidi w:val="0"/>
        <w:spacing w:line="276" w:lineRule="auto"/>
        <w:ind w:left="360"/>
        <w:jc w:val="both"/>
        <w:rPr>
          <w:rFonts w:asciiTheme="majorBidi" w:hAnsiTheme="majorBidi" w:cstheme="majorBidi"/>
        </w:rPr>
      </w:pPr>
      <w:r w:rsidRPr="00FF1322">
        <w:rPr>
          <w:rFonts w:asciiTheme="majorBidi" w:hAnsiTheme="majorBidi" w:cstheme="majorBidi"/>
        </w:rPr>
        <w:t xml:space="preserve">Stella, So, and Malcolm, Smith, (2009). </w:t>
      </w:r>
      <w:r w:rsidRPr="00FF1322">
        <w:rPr>
          <w:rFonts w:asciiTheme="majorBidi" w:hAnsiTheme="majorBidi" w:cstheme="majorBidi"/>
          <w:i/>
          <w:iCs/>
        </w:rPr>
        <w:t>Value-relevance of presenting changes in fair value of investment properties in the income statement</w:t>
      </w:r>
      <w:r w:rsidRPr="00FF1322">
        <w:rPr>
          <w:rFonts w:asciiTheme="majorBidi" w:hAnsiTheme="majorBidi" w:cstheme="majorBidi"/>
        </w:rPr>
        <w:t xml:space="preserve">: </w:t>
      </w:r>
      <w:r w:rsidRPr="00FF1322">
        <w:rPr>
          <w:rFonts w:asciiTheme="majorBidi" w:hAnsiTheme="majorBidi" w:cstheme="majorBidi"/>
          <w:b/>
          <w:bCs/>
          <w:i/>
          <w:iCs/>
        </w:rPr>
        <w:t>evidence from Hong Kong</w:t>
      </w:r>
      <w:r w:rsidRPr="00FF1322">
        <w:rPr>
          <w:rFonts w:asciiTheme="majorBidi" w:hAnsiTheme="majorBidi" w:cstheme="majorBidi"/>
        </w:rPr>
        <w:t xml:space="preserve">, </w:t>
      </w:r>
      <w:r w:rsidRPr="00FF1322">
        <w:rPr>
          <w:rFonts w:asciiTheme="majorBidi" w:hAnsiTheme="majorBidi" w:cstheme="majorBidi"/>
          <w:i/>
          <w:iCs/>
        </w:rPr>
        <w:t>39</w:t>
      </w:r>
      <w:r w:rsidRPr="00FF1322">
        <w:rPr>
          <w:rFonts w:asciiTheme="majorBidi" w:hAnsiTheme="majorBidi" w:cstheme="majorBidi"/>
        </w:rPr>
        <w:t xml:space="preserve">(2). Pp. 103-118. </w:t>
      </w:r>
    </w:p>
    <w:p w14:paraId="5A0E702B" w14:textId="77777777" w:rsidR="00270050" w:rsidRDefault="005C3FDE" w:rsidP="005C3FDE">
      <w:pPr>
        <w:tabs>
          <w:tab w:val="left" w:pos="8167"/>
        </w:tabs>
        <w:bidi w:val="0"/>
        <w:spacing w:line="276" w:lineRule="auto"/>
        <w:jc w:val="both"/>
        <w:rPr>
          <w:rFonts w:asciiTheme="majorBidi" w:hAnsiTheme="majorBidi" w:cstheme="majorBidi"/>
          <w:sz w:val="24"/>
          <w:szCs w:val="24"/>
          <w:rtl/>
        </w:rPr>
      </w:pPr>
      <w:r>
        <w:rPr>
          <w:rFonts w:asciiTheme="majorBidi" w:hAnsiTheme="majorBidi" w:cstheme="majorBidi"/>
          <w:sz w:val="24"/>
          <w:szCs w:val="24"/>
          <w:rtl/>
        </w:rPr>
        <w:tab/>
      </w:r>
    </w:p>
    <w:p w14:paraId="18BC9CD8" w14:textId="77777777" w:rsidR="00A95B30" w:rsidRDefault="00A95B30" w:rsidP="00A95B30">
      <w:pPr>
        <w:tabs>
          <w:tab w:val="left" w:pos="8167"/>
        </w:tabs>
        <w:bidi w:val="0"/>
        <w:spacing w:line="276" w:lineRule="auto"/>
        <w:jc w:val="both"/>
        <w:rPr>
          <w:rFonts w:asciiTheme="majorBidi" w:hAnsiTheme="majorBidi" w:cstheme="majorBidi"/>
          <w:sz w:val="24"/>
          <w:szCs w:val="24"/>
          <w:rtl/>
        </w:rPr>
      </w:pPr>
    </w:p>
    <w:p w14:paraId="16D9BD20" w14:textId="77777777" w:rsidR="00A95B30" w:rsidRDefault="00A95B30" w:rsidP="00A95B30">
      <w:pPr>
        <w:tabs>
          <w:tab w:val="left" w:pos="8167"/>
        </w:tabs>
        <w:bidi w:val="0"/>
        <w:spacing w:line="276" w:lineRule="auto"/>
        <w:jc w:val="both"/>
        <w:rPr>
          <w:rFonts w:asciiTheme="majorBidi" w:hAnsiTheme="majorBidi" w:cstheme="majorBidi"/>
          <w:sz w:val="24"/>
          <w:szCs w:val="24"/>
          <w:rtl/>
        </w:rPr>
      </w:pPr>
    </w:p>
    <w:p w14:paraId="3A392002" w14:textId="77777777" w:rsidR="00A95B30" w:rsidRDefault="00A95B30" w:rsidP="00A95B30">
      <w:pPr>
        <w:tabs>
          <w:tab w:val="left" w:pos="8167"/>
        </w:tabs>
        <w:bidi w:val="0"/>
        <w:spacing w:line="276" w:lineRule="auto"/>
        <w:jc w:val="both"/>
        <w:rPr>
          <w:rFonts w:asciiTheme="majorBidi" w:hAnsiTheme="majorBidi" w:cstheme="majorBidi"/>
          <w:sz w:val="24"/>
          <w:szCs w:val="24"/>
          <w:rtl/>
        </w:rPr>
      </w:pPr>
    </w:p>
    <w:p w14:paraId="3C8DCD16" w14:textId="77777777" w:rsidR="00A95B30" w:rsidRDefault="00A95B30" w:rsidP="00A95B30">
      <w:pPr>
        <w:tabs>
          <w:tab w:val="left" w:pos="8167"/>
        </w:tabs>
        <w:bidi w:val="0"/>
        <w:spacing w:line="276" w:lineRule="auto"/>
        <w:jc w:val="both"/>
        <w:rPr>
          <w:rFonts w:asciiTheme="majorBidi" w:hAnsiTheme="majorBidi" w:cstheme="majorBidi"/>
          <w:sz w:val="24"/>
          <w:szCs w:val="24"/>
          <w:rtl/>
        </w:rPr>
      </w:pPr>
    </w:p>
    <w:p w14:paraId="27018F19" w14:textId="77777777" w:rsidR="00A95B30" w:rsidRDefault="00A95B30" w:rsidP="00A95B30">
      <w:pPr>
        <w:tabs>
          <w:tab w:val="left" w:pos="8167"/>
        </w:tabs>
        <w:bidi w:val="0"/>
        <w:spacing w:line="276" w:lineRule="auto"/>
        <w:jc w:val="both"/>
        <w:rPr>
          <w:rFonts w:asciiTheme="majorBidi" w:hAnsiTheme="majorBidi" w:cstheme="majorBidi"/>
          <w:sz w:val="24"/>
          <w:szCs w:val="24"/>
          <w:rtl/>
        </w:rPr>
      </w:pPr>
    </w:p>
    <w:p w14:paraId="51BB3D8B" w14:textId="77777777" w:rsidR="003C63AF" w:rsidRDefault="003C63AF" w:rsidP="003C63AF">
      <w:pPr>
        <w:tabs>
          <w:tab w:val="left" w:pos="8167"/>
        </w:tabs>
        <w:bidi w:val="0"/>
        <w:spacing w:line="276" w:lineRule="auto"/>
        <w:jc w:val="both"/>
        <w:rPr>
          <w:rFonts w:asciiTheme="majorBidi" w:hAnsiTheme="majorBidi" w:cstheme="majorBidi"/>
          <w:sz w:val="24"/>
          <w:szCs w:val="24"/>
        </w:rPr>
      </w:pPr>
    </w:p>
    <w:p w14:paraId="61DF4965" w14:textId="77777777" w:rsidR="008D5EEB" w:rsidRDefault="008D5EEB" w:rsidP="008D5EEB">
      <w:pPr>
        <w:tabs>
          <w:tab w:val="left" w:pos="8167"/>
        </w:tabs>
        <w:bidi w:val="0"/>
        <w:spacing w:line="276" w:lineRule="auto"/>
        <w:jc w:val="both"/>
        <w:rPr>
          <w:rFonts w:asciiTheme="majorBidi" w:hAnsiTheme="majorBidi" w:cstheme="majorBidi"/>
          <w:sz w:val="24"/>
          <w:szCs w:val="24"/>
        </w:rPr>
      </w:pPr>
    </w:p>
    <w:p w14:paraId="4E0F8AE5" w14:textId="77777777" w:rsidR="008D5EEB" w:rsidRDefault="008D5EEB" w:rsidP="008D5EEB">
      <w:pPr>
        <w:tabs>
          <w:tab w:val="left" w:pos="8167"/>
        </w:tabs>
        <w:bidi w:val="0"/>
        <w:spacing w:line="276" w:lineRule="auto"/>
        <w:jc w:val="both"/>
        <w:rPr>
          <w:rFonts w:asciiTheme="majorBidi" w:hAnsiTheme="majorBidi" w:cstheme="majorBidi"/>
          <w:sz w:val="24"/>
          <w:szCs w:val="24"/>
        </w:rPr>
      </w:pPr>
    </w:p>
    <w:p w14:paraId="45505FEA" w14:textId="77777777" w:rsidR="008D5EEB" w:rsidRDefault="008D5EEB" w:rsidP="008D5EEB">
      <w:pPr>
        <w:tabs>
          <w:tab w:val="left" w:pos="8167"/>
        </w:tabs>
        <w:bidi w:val="0"/>
        <w:spacing w:line="276" w:lineRule="auto"/>
        <w:jc w:val="both"/>
        <w:rPr>
          <w:rFonts w:asciiTheme="majorBidi" w:hAnsiTheme="majorBidi" w:cstheme="majorBidi"/>
          <w:sz w:val="24"/>
          <w:szCs w:val="24"/>
        </w:rPr>
      </w:pPr>
    </w:p>
    <w:p w14:paraId="1734E93F" w14:textId="77777777" w:rsidR="003C63AF" w:rsidRDefault="003C63AF" w:rsidP="003C63AF">
      <w:pPr>
        <w:tabs>
          <w:tab w:val="left" w:pos="8167"/>
        </w:tabs>
        <w:bidi w:val="0"/>
        <w:spacing w:line="276" w:lineRule="auto"/>
        <w:jc w:val="both"/>
        <w:rPr>
          <w:rFonts w:asciiTheme="majorBidi" w:hAnsiTheme="majorBidi" w:cstheme="majorBidi"/>
          <w:sz w:val="24"/>
          <w:szCs w:val="24"/>
          <w:rtl/>
        </w:rPr>
      </w:pPr>
    </w:p>
    <w:p w14:paraId="76F1F5C3" w14:textId="77777777" w:rsidR="00270050" w:rsidRPr="005C3FDE" w:rsidRDefault="005C3FDE" w:rsidP="005C3FDE">
      <w:pPr>
        <w:tabs>
          <w:tab w:val="left" w:pos="1146"/>
          <w:tab w:val="left" w:pos="4063"/>
          <w:tab w:val="center" w:pos="4762"/>
        </w:tabs>
        <w:spacing w:line="240" w:lineRule="auto"/>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lastRenderedPageBreak/>
        <w:t>الملاحق</w:t>
      </w:r>
    </w:p>
    <w:p w14:paraId="3B6E395E" w14:textId="77777777" w:rsidR="005C3FDE" w:rsidRDefault="00270050" w:rsidP="005C3FDE">
      <w:pPr>
        <w:spacing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ملحق رقم (</w:t>
      </w:r>
      <w:r w:rsidR="005C3FDE">
        <w:rPr>
          <w:rFonts w:ascii="Simplified Arabic" w:hAnsi="Simplified Arabic" w:cs="Simplified Arabic" w:hint="cs"/>
          <w:b/>
          <w:bCs/>
          <w:sz w:val="24"/>
          <w:szCs w:val="24"/>
          <w:rtl/>
        </w:rPr>
        <w:t>1</w:t>
      </w:r>
      <w:r>
        <w:rPr>
          <w:rFonts w:ascii="Simplified Arabic" w:hAnsi="Simplified Arabic" w:cs="Simplified Arabic" w:hint="cs"/>
          <w:b/>
          <w:bCs/>
          <w:sz w:val="24"/>
          <w:szCs w:val="24"/>
          <w:rtl/>
        </w:rPr>
        <w:t xml:space="preserve">): </w:t>
      </w:r>
      <w:r w:rsidR="005C3FDE" w:rsidRPr="000E47CF">
        <w:rPr>
          <w:rFonts w:ascii="Simplified Arabic" w:hAnsi="Simplified Arabic" w:cs="Simplified Arabic" w:hint="cs"/>
          <w:b/>
          <w:bCs/>
          <w:sz w:val="24"/>
          <w:szCs w:val="24"/>
          <w:rtl/>
        </w:rPr>
        <w:t>المعايير</w:t>
      </w:r>
    </w:p>
    <w:p w14:paraId="0E9BAAFC" w14:textId="77777777" w:rsidR="005C3FDE" w:rsidRPr="005C3FDE" w:rsidRDefault="005C3FDE" w:rsidP="005C3FDE">
      <w:pPr>
        <w:rPr>
          <w:rFonts w:ascii="Simplified Arabic" w:hAnsi="Simplified Arabic" w:cs="Simplified Arabic"/>
          <w:b/>
          <w:bCs/>
        </w:rPr>
      </w:pPr>
      <w:r w:rsidRPr="005C3FDE">
        <w:rPr>
          <w:rFonts w:ascii="Simplified Arabic" w:hAnsi="Simplified Arabic" w:cs="Simplified Arabic" w:hint="cs"/>
          <w:rtl/>
        </w:rPr>
        <w:t>المعايير ذات الصلة والمتعلقة بالدراسة</w:t>
      </w:r>
      <w:r w:rsidRPr="005C3FDE">
        <w:rPr>
          <w:rFonts w:hint="cs"/>
          <w:rtl/>
        </w:rPr>
        <w:t>:</w:t>
      </w:r>
      <w:r w:rsidRPr="005C3FDE">
        <w:rPr>
          <w:rtl/>
        </w:rPr>
        <w:fldChar w:fldCharType="begin"/>
      </w:r>
      <w:r w:rsidRPr="005C3FDE">
        <w:rPr>
          <w:rtl/>
        </w:rPr>
        <w:instrText xml:space="preserve"> </w:instrText>
      </w:r>
      <w:r w:rsidRPr="005C3FDE">
        <w:instrText>LINK</w:instrText>
      </w:r>
      <w:r w:rsidRPr="005C3FDE">
        <w:rPr>
          <w:rtl/>
        </w:rPr>
        <w:instrText xml:space="preserve"> </w:instrText>
      </w:r>
      <w:r w:rsidRPr="005C3FDE">
        <w:instrText>Excel.Sheet.12</w:instrText>
      </w:r>
      <w:r w:rsidRPr="005C3FDE">
        <w:rPr>
          <w:rtl/>
        </w:rPr>
        <w:instrText xml:space="preserve"> "</w:instrText>
      </w:r>
      <w:r w:rsidRPr="005C3FDE">
        <w:instrText>E</w:instrText>
      </w:r>
      <w:r w:rsidRPr="005C3FDE">
        <w:rPr>
          <w:rtl/>
        </w:rPr>
        <w:instrText>:\\مشروع التخرج\\الاسابيان.</w:instrText>
      </w:r>
      <w:r w:rsidRPr="005C3FDE">
        <w:instrText>xlsx</w:instrText>
      </w:r>
      <w:r w:rsidRPr="005C3FDE">
        <w:rPr>
          <w:rtl/>
        </w:rPr>
        <w:instrText>" ورقة4!</w:instrText>
      </w:r>
      <w:r w:rsidRPr="005C3FDE">
        <w:instrText>R1C1:R19C4</w:instrText>
      </w:r>
      <w:r w:rsidRPr="005C3FDE">
        <w:rPr>
          <w:rtl/>
        </w:rPr>
        <w:instrText xml:space="preserve"> </w:instrText>
      </w:r>
      <w:r w:rsidRPr="005C3FDE">
        <w:instrText>\a \f 4 \h</w:instrText>
      </w:r>
      <w:r w:rsidRPr="005C3FDE">
        <w:rPr>
          <w:rtl/>
        </w:rPr>
        <w:instrText xml:space="preserve">  \* </w:instrText>
      </w:r>
      <w:r w:rsidRPr="005C3FDE">
        <w:instrText>MERGEFORMAT</w:instrText>
      </w:r>
      <w:r w:rsidRPr="005C3FDE">
        <w:rPr>
          <w:rtl/>
        </w:rPr>
        <w:instrText xml:space="preserve"> </w:instrText>
      </w:r>
      <w:r w:rsidRPr="005C3FDE">
        <w:rPr>
          <w:rtl/>
        </w:rPr>
        <w:fldChar w:fldCharType="separate"/>
      </w:r>
    </w:p>
    <w:tbl>
      <w:tblPr>
        <w:bidiVisual/>
        <w:tblW w:w="4763" w:type="pct"/>
        <w:jc w:val="center"/>
        <w:tblLook w:val="04A0" w:firstRow="1" w:lastRow="0" w:firstColumn="1" w:lastColumn="0" w:noHBand="0" w:noVBand="1"/>
      </w:tblPr>
      <w:tblGrid>
        <w:gridCol w:w="1221"/>
        <w:gridCol w:w="499"/>
        <w:gridCol w:w="6666"/>
        <w:gridCol w:w="1322"/>
      </w:tblGrid>
      <w:tr w:rsidR="005C3FDE" w:rsidRPr="005C3FDE" w14:paraId="187D2CC4" w14:textId="77777777" w:rsidTr="005C3FDE">
        <w:trPr>
          <w:trHeight w:val="674"/>
          <w:jc w:val="center"/>
        </w:trPr>
        <w:tc>
          <w:tcPr>
            <w:tcW w:w="4319" w:type="pct"/>
            <w:gridSpan w:val="3"/>
            <w:tcBorders>
              <w:top w:val="single" w:sz="4" w:space="0" w:color="auto"/>
              <w:left w:val="single" w:sz="4" w:space="0" w:color="auto"/>
              <w:bottom w:val="nil"/>
              <w:right w:val="single" w:sz="4" w:space="0" w:color="auto"/>
            </w:tcBorders>
            <w:shd w:val="clear" w:color="auto" w:fill="auto"/>
            <w:noWrap/>
            <w:vAlign w:val="center"/>
            <w:hideMark/>
          </w:tcPr>
          <w:p w14:paraId="04FB453D" w14:textId="77777777" w:rsidR="005C3FDE" w:rsidRPr="005C3FDE" w:rsidRDefault="005C3FDE" w:rsidP="003C5E68">
            <w:pPr>
              <w:spacing w:after="0" w:line="240" w:lineRule="auto"/>
              <w:jc w:val="center"/>
              <w:rPr>
                <w:rFonts w:ascii="Simplified Arabic" w:eastAsia="Times New Roman" w:hAnsi="Simplified Arabic" w:cs="Simplified Arabic"/>
                <w:b/>
                <w:bCs/>
                <w:color w:val="000000"/>
                <w:sz w:val="16"/>
                <w:szCs w:val="16"/>
              </w:rPr>
            </w:pPr>
            <w:r w:rsidRPr="005C3FDE">
              <w:rPr>
                <w:rFonts w:ascii="Simplified Arabic" w:eastAsia="Times New Roman" w:hAnsi="Simplified Arabic" w:cs="Simplified Arabic"/>
                <w:b/>
                <w:bCs/>
                <w:color w:val="000000"/>
                <w:sz w:val="16"/>
                <w:szCs w:val="16"/>
                <w:rtl/>
              </w:rPr>
              <w:t>عنوان المعيار</w:t>
            </w:r>
          </w:p>
        </w:tc>
        <w:tc>
          <w:tcPr>
            <w:tcW w:w="681" w:type="pct"/>
            <w:tcBorders>
              <w:top w:val="single" w:sz="4" w:space="0" w:color="auto"/>
              <w:left w:val="single" w:sz="4" w:space="0" w:color="auto"/>
              <w:bottom w:val="nil"/>
              <w:right w:val="single" w:sz="8" w:space="0" w:color="auto"/>
            </w:tcBorders>
            <w:shd w:val="clear" w:color="auto" w:fill="auto"/>
            <w:noWrap/>
            <w:vAlign w:val="center"/>
            <w:hideMark/>
          </w:tcPr>
          <w:p w14:paraId="369BF7C6" w14:textId="77777777" w:rsidR="005C3FDE" w:rsidRPr="005C3FDE" w:rsidRDefault="005C3FDE" w:rsidP="003C5E68">
            <w:pPr>
              <w:spacing w:after="0" w:line="240" w:lineRule="auto"/>
              <w:jc w:val="center"/>
              <w:rPr>
                <w:rFonts w:ascii="Simplified Arabic" w:eastAsia="Times New Roman" w:hAnsi="Simplified Arabic" w:cs="Simplified Arabic"/>
                <w:b/>
                <w:bCs/>
                <w:color w:val="000000"/>
                <w:sz w:val="16"/>
                <w:szCs w:val="16"/>
                <w:rtl/>
              </w:rPr>
            </w:pPr>
            <w:r w:rsidRPr="005C3FDE">
              <w:rPr>
                <w:rFonts w:ascii="Simplified Arabic" w:eastAsia="Times New Roman" w:hAnsi="Simplified Arabic" w:cs="Simplified Arabic"/>
                <w:b/>
                <w:bCs/>
                <w:color w:val="000000"/>
                <w:sz w:val="16"/>
                <w:szCs w:val="16"/>
                <w:rtl/>
              </w:rPr>
              <w:t>رقم المعيار</w:t>
            </w:r>
          </w:p>
        </w:tc>
      </w:tr>
      <w:tr w:rsidR="005C3FDE" w:rsidRPr="005C3FDE" w14:paraId="5900C14F" w14:textId="77777777" w:rsidTr="005C3FDE">
        <w:trPr>
          <w:trHeight w:val="265"/>
          <w:jc w:val="center"/>
        </w:trPr>
        <w:tc>
          <w:tcPr>
            <w:tcW w:w="62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52B19C5" w14:textId="77777777" w:rsidR="005C3FDE" w:rsidRPr="005C3FDE" w:rsidRDefault="005C3FDE" w:rsidP="003C5E68">
            <w:pPr>
              <w:spacing w:after="0" w:line="240" w:lineRule="auto"/>
              <w:jc w:val="center"/>
              <w:rPr>
                <w:rFonts w:ascii="Simplified Arabic" w:eastAsia="Times New Roman" w:hAnsi="Simplified Arabic" w:cs="Simplified Arabic"/>
                <w:b/>
                <w:bCs/>
                <w:color w:val="000000"/>
                <w:sz w:val="16"/>
                <w:szCs w:val="16"/>
                <w:rtl/>
              </w:rPr>
            </w:pPr>
            <w:r w:rsidRPr="005C3FDE">
              <w:rPr>
                <w:rFonts w:ascii="Simplified Arabic" w:eastAsia="Times New Roman" w:hAnsi="Simplified Arabic" w:cs="Simplified Arabic"/>
                <w:b/>
                <w:bCs/>
                <w:color w:val="000000"/>
                <w:sz w:val="16"/>
                <w:szCs w:val="16"/>
                <w:rtl/>
              </w:rPr>
              <w:t>المعايير الدولية</w:t>
            </w:r>
          </w:p>
        </w:tc>
        <w:tc>
          <w:tcPr>
            <w:tcW w:w="4371" w:type="pct"/>
            <w:gridSpan w:val="3"/>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318867BE" w14:textId="77777777" w:rsidR="005C3FDE" w:rsidRPr="005C3FDE" w:rsidRDefault="005C3FDE" w:rsidP="003C5E68">
            <w:pPr>
              <w:spacing w:after="0" w:line="240" w:lineRule="auto"/>
              <w:jc w:val="center"/>
              <w:rPr>
                <w:rFonts w:ascii="Simplified Arabic" w:eastAsia="Times New Roman" w:hAnsi="Simplified Arabic" w:cs="Simplified Arabic"/>
                <w:b/>
                <w:bCs/>
                <w:color w:val="000000"/>
                <w:sz w:val="16"/>
                <w:szCs w:val="16"/>
                <w:rtl/>
              </w:rPr>
            </w:pPr>
            <w:r w:rsidRPr="005C3FDE">
              <w:rPr>
                <w:rFonts w:ascii="Simplified Arabic" w:eastAsia="Times New Roman" w:hAnsi="Simplified Arabic" w:cs="Simplified Arabic"/>
                <w:b/>
                <w:bCs/>
                <w:color w:val="000000"/>
                <w:sz w:val="16"/>
                <w:szCs w:val="16"/>
                <w:rtl/>
              </w:rPr>
              <w:t>المعايير الدولية لإعداد التقارير المالية (</w:t>
            </w:r>
            <w:r w:rsidRPr="005C3FDE">
              <w:rPr>
                <w:rFonts w:asciiTheme="majorBidi" w:eastAsia="Times New Roman" w:hAnsiTheme="majorBidi" w:cstheme="majorBidi"/>
                <w:b/>
                <w:bCs/>
                <w:color w:val="000000"/>
                <w:sz w:val="16"/>
                <w:szCs w:val="16"/>
              </w:rPr>
              <w:t>IFRS/IAS</w:t>
            </w:r>
            <w:r w:rsidRPr="005C3FDE">
              <w:rPr>
                <w:rFonts w:ascii="Simplified Arabic" w:eastAsia="Times New Roman" w:hAnsi="Simplified Arabic" w:cs="Simplified Arabic"/>
                <w:b/>
                <w:bCs/>
                <w:color w:val="000000"/>
                <w:sz w:val="16"/>
                <w:szCs w:val="16"/>
                <w:rtl/>
              </w:rPr>
              <w:t>)</w:t>
            </w:r>
          </w:p>
        </w:tc>
      </w:tr>
      <w:tr w:rsidR="005C3FDE" w:rsidRPr="005C3FDE" w14:paraId="7A100C4C" w14:textId="77777777" w:rsidTr="005C3FDE">
        <w:trPr>
          <w:trHeight w:val="265"/>
          <w:jc w:val="center"/>
        </w:trPr>
        <w:tc>
          <w:tcPr>
            <w:tcW w:w="629" w:type="pct"/>
            <w:vMerge/>
            <w:tcBorders>
              <w:top w:val="single" w:sz="8" w:space="0" w:color="auto"/>
              <w:left w:val="single" w:sz="4" w:space="0" w:color="auto"/>
              <w:bottom w:val="single" w:sz="8" w:space="0" w:color="000000"/>
              <w:right w:val="single" w:sz="4" w:space="0" w:color="auto"/>
            </w:tcBorders>
            <w:vAlign w:val="center"/>
            <w:hideMark/>
          </w:tcPr>
          <w:p w14:paraId="0D04D303" w14:textId="77777777" w:rsidR="005C3FDE" w:rsidRPr="005C3FDE" w:rsidRDefault="005C3FDE" w:rsidP="003C5E68">
            <w:pPr>
              <w:spacing w:after="0" w:line="240" w:lineRule="auto"/>
              <w:rPr>
                <w:rFonts w:ascii="Simplified Arabic" w:eastAsia="Times New Roman" w:hAnsi="Simplified Arabic" w:cs="Simplified Arabic"/>
                <w:b/>
                <w:bCs/>
                <w:color w:val="000000"/>
                <w:sz w:val="16"/>
                <w:szCs w:val="16"/>
              </w:rPr>
            </w:pPr>
          </w:p>
        </w:tc>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D1FCF5E" w14:textId="77777777" w:rsidR="005C3FDE" w:rsidRPr="005C3FDE" w:rsidRDefault="005C3FDE" w:rsidP="003C5E68">
            <w:pPr>
              <w:bidi w:val="0"/>
              <w:spacing w:after="0" w:line="240" w:lineRule="auto"/>
              <w:jc w:val="center"/>
              <w:rPr>
                <w:rFonts w:ascii="Simplified Arabic" w:eastAsia="Times New Roman" w:hAnsi="Simplified Arabic" w:cs="Simplified Arabic"/>
                <w:color w:val="000000"/>
                <w:sz w:val="16"/>
                <w:szCs w:val="16"/>
                <w:rtl/>
              </w:rPr>
            </w:pPr>
            <w:r w:rsidRPr="005C3FDE">
              <w:rPr>
                <w:rFonts w:ascii="Simplified Arabic" w:eastAsia="Times New Roman" w:hAnsi="Simplified Arabic" w:cs="Simplified Arabic"/>
                <w:color w:val="000000"/>
                <w:sz w:val="16"/>
                <w:szCs w:val="16"/>
              </w:rPr>
              <w:t> </w:t>
            </w:r>
          </w:p>
        </w:tc>
        <w:tc>
          <w:tcPr>
            <w:tcW w:w="3433" w:type="pct"/>
            <w:tcBorders>
              <w:top w:val="nil"/>
              <w:left w:val="single" w:sz="4" w:space="0" w:color="auto"/>
              <w:bottom w:val="single" w:sz="4" w:space="0" w:color="auto"/>
              <w:right w:val="single" w:sz="4" w:space="0" w:color="auto"/>
            </w:tcBorders>
            <w:shd w:val="clear" w:color="auto" w:fill="auto"/>
            <w:noWrap/>
            <w:vAlign w:val="center"/>
            <w:hideMark/>
          </w:tcPr>
          <w:p w14:paraId="1863023F" w14:textId="77777777" w:rsidR="005C3FDE" w:rsidRPr="005C3FDE" w:rsidRDefault="005C3FDE" w:rsidP="003C5E68">
            <w:pPr>
              <w:spacing w:after="0" w:line="240" w:lineRule="auto"/>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tl/>
              </w:rPr>
              <w:t>الأدوات المالية: العرض.</w:t>
            </w:r>
          </w:p>
        </w:tc>
        <w:tc>
          <w:tcPr>
            <w:tcW w:w="681" w:type="pct"/>
            <w:tcBorders>
              <w:top w:val="nil"/>
              <w:left w:val="single" w:sz="4" w:space="0" w:color="auto"/>
              <w:bottom w:val="single" w:sz="4" w:space="0" w:color="auto"/>
              <w:right w:val="single" w:sz="8" w:space="0" w:color="auto"/>
            </w:tcBorders>
            <w:shd w:val="clear" w:color="auto" w:fill="auto"/>
            <w:noWrap/>
            <w:vAlign w:val="center"/>
            <w:hideMark/>
          </w:tcPr>
          <w:p w14:paraId="2959EE19" w14:textId="77777777" w:rsidR="005C3FDE" w:rsidRPr="005C3FDE" w:rsidRDefault="005C3FDE" w:rsidP="003C5E68">
            <w:pPr>
              <w:bidi w:val="0"/>
              <w:spacing w:after="0" w:line="240" w:lineRule="auto"/>
              <w:jc w:val="center"/>
              <w:rPr>
                <w:rFonts w:asciiTheme="majorBidi" w:eastAsia="Times New Roman" w:hAnsiTheme="majorBidi" w:cstheme="majorBidi"/>
                <w:color w:val="000000"/>
                <w:sz w:val="16"/>
                <w:szCs w:val="16"/>
                <w:rtl/>
              </w:rPr>
            </w:pPr>
            <w:r w:rsidRPr="005C3FDE">
              <w:rPr>
                <w:rFonts w:asciiTheme="majorBidi" w:eastAsia="Times New Roman" w:hAnsiTheme="majorBidi" w:cstheme="majorBidi"/>
                <w:color w:val="000000"/>
                <w:sz w:val="16"/>
                <w:szCs w:val="16"/>
              </w:rPr>
              <w:t>IAS 32</w:t>
            </w:r>
          </w:p>
        </w:tc>
      </w:tr>
      <w:tr w:rsidR="005C3FDE" w:rsidRPr="005C3FDE" w14:paraId="56E83FF7" w14:textId="77777777" w:rsidTr="005C3FDE">
        <w:trPr>
          <w:trHeight w:val="265"/>
          <w:jc w:val="center"/>
        </w:trPr>
        <w:tc>
          <w:tcPr>
            <w:tcW w:w="629" w:type="pct"/>
            <w:vMerge/>
            <w:tcBorders>
              <w:top w:val="single" w:sz="8" w:space="0" w:color="auto"/>
              <w:left w:val="single" w:sz="4" w:space="0" w:color="auto"/>
              <w:bottom w:val="single" w:sz="8" w:space="0" w:color="000000"/>
              <w:right w:val="single" w:sz="4" w:space="0" w:color="auto"/>
            </w:tcBorders>
            <w:vAlign w:val="center"/>
            <w:hideMark/>
          </w:tcPr>
          <w:p w14:paraId="54B4A9EF" w14:textId="77777777" w:rsidR="005C3FDE" w:rsidRPr="005C3FDE" w:rsidRDefault="005C3FDE" w:rsidP="003C5E68">
            <w:pPr>
              <w:spacing w:after="0" w:line="240" w:lineRule="auto"/>
              <w:rPr>
                <w:rFonts w:ascii="Simplified Arabic" w:eastAsia="Times New Roman" w:hAnsi="Simplified Arabic" w:cs="Simplified Arabic"/>
                <w:b/>
                <w:bCs/>
                <w:color w:val="000000"/>
                <w:sz w:val="16"/>
                <w:szCs w:val="16"/>
              </w:rPr>
            </w:pPr>
          </w:p>
        </w:tc>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1E80613" w14:textId="77777777" w:rsidR="005C3FDE" w:rsidRPr="005C3FDE" w:rsidRDefault="005C3FDE" w:rsidP="003C5E68">
            <w:pPr>
              <w:bidi w:val="0"/>
              <w:spacing w:after="0" w:line="240" w:lineRule="auto"/>
              <w:jc w:val="center"/>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Pr>
              <w:t>1</w:t>
            </w:r>
          </w:p>
        </w:tc>
        <w:tc>
          <w:tcPr>
            <w:tcW w:w="3433" w:type="pct"/>
            <w:tcBorders>
              <w:top w:val="nil"/>
              <w:left w:val="single" w:sz="4" w:space="0" w:color="auto"/>
              <w:bottom w:val="single" w:sz="4" w:space="0" w:color="auto"/>
              <w:right w:val="single" w:sz="4" w:space="0" w:color="auto"/>
            </w:tcBorders>
            <w:shd w:val="clear" w:color="auto" w:fill="auto"/>
            <w:noWrap/>
            <w:vAlign w:val="center"/>
            <w:hideMark/>
          </w:tcPr>
          <w:p w14:paraId="2D3DCEFC" w14:textId="77777777" w:rsidR="005C3FDE" w:rsidRPr="005C3FDE" w:rsidRDefault="005C3FDE" w:rsidP="003C5E68">
            <w:pPr>
              <w:spacing w:after="0" w:line="240" w:lineRule="auto"/>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tl/>
              </w:rPr>
              <w:t>الأدوات المالية: الاعتراف والقياس.</w:t>
            </w:r>
          </w:p>
        </w:tc>
        <w:tc>
          <w:tcPr>
            <w:tcW w:w="681" w:type="pct"/>
            <w:tcBorders>
              <w:top w:val="nil"/>
              <w:left w:val="single" w:sz="4" w:space="0" w:color="auto"/>
              <w:bottom w:val="single" w:sz="4" w:space="0" w:color="auto"/>
              <w:right w:val="single" w:sz="8" w:space="0" w:color="auto"/>
            </w:tcBorders>
            <w:shd w:val="clear" w:color="auto" w:fill="auto"/>
            <w:noWrap/>
            <w:vAlign w:val="center"/>
            <w:hideMark/>
          </w:tcPr>
          <w:p w14:paraId="373A6959" w14:textId="77777777" w:rsidR="005C3FDE" w:rsidRPr="005C3FDE" w:rsidRDefault="005C3FDE" w:rsidP="003C5E68">
            <w:pPr>
              <w:bidi w:val="0"/>
              <w:spacing w:after="0" w:line="240" w:lineRule="auto"/>
              <w:jc w:val="center"/>
              <w:rPr>
                <w:rFonts w:asciiTheme="majorBidi" w:eastAsia="Times New Roman" w:hAnsiTheme="majorBidi" w:cstheme="majorBidi"/>
                <w:color w:val="000000"/>
                <w:sz w:val="16"/>
                <w:szCs w:val="16"/>
                <w:rtl/>
              </w:rPr>
            </w:pPr>
            <w:r w:rsidRPr="005C3FDE">
              <w:rPr>
                <w:rFonts w:asciiTheme="majorBidi" w:eastAsia="Times New Roman" w:hAnsiTheme="majorBidi" w:cstheme="majorBidi"/>
                <w:color w:val="000000"/>
                <w:sz w:val="16"/>
                <w:szCs w:val="16"/>
              </w:rPr>
              <w:t>IAS 39</w:t>
            </w:r>
          </w:p>
        </w:tc>
      </w:tr>
      <w:tr w:rsidR="005C3FDE" w:rsidRPr="005C3FDE" w14:paraId="77DB2837" w14:textId="77777777" w:rsidTr="005C3FDE">
        <w:trPr>
          <w:trHeight w:val="265"/>
          <w:jc w:val="center"/>
        </w:trPr>
        <w:tc>
          <w:tcPr>
            <w:tcW w:w="629" w:type="pct"/>
            <w:vMerge/>
            <w:tcBorders>
              <w:top w:val="single" w:sz="8" w:space="0" w:color="auto"/>
              <w:left w:val="single" w:sz="4" w:space="0" w:color="auto"/>
              <w:bottom w:val="single" w:sz="8" w:space="0" w:color="000000"/>
              <w:right w:val="single" w:sz="4" w:space="0" w:color="auto"/>
            </w:tcBorders>
            <w:vAlign w:val="center"/>
            <w:hideMark/>
          </w:tcPr>
          <w:p w14:paraId="26EACF42" w14:textId="77777777" w:rsidR="005C3FDE" w:rsidRPr="005C3FDE" w:rsidRDefault="005C3FDE" w:rsidP="003C5E68">
            <w:pPr>
              <w:spacing w:after="0" w:line="240" w:lineRule="auto"/>
              <w:rPr>
                <w:rFonts w:ascii="Simplified Arabic" w:eastAsia="Times New Roman" w:hAnsi="Simplified Arabic" w:cs="Simplified Arabic"/>
                <w:b/>
                <w:bCs/>
                <w:color w:val="000000"/>
                <w:sz w:val="16"/>
                <w:szCs w:val="16"/>
              </w:rPr>
            </w:pPr>
          </w:p>
        </w:tc>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91DD95E" w14:textId="77777777" w:rsidR="005C3FDE" w:rsidRPr="005C3FDE" w:rsidRDefault="005C3FDE" w:rsidP="003C5E68">
            <w:pPr>
              <w:bidi w:val="0"/>
              <w:spacing w:after="0" w:line="240" w:lineRule="auto"/>
              <w:jc w:val="center"/>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Pr>
              <w:t>2</w:t>
            </w:r>
          </w:p>
        </w:tc>
        <w:tc>
          <w:tcPr>
            <w:tcW w:w="3433" w:type="pct"/>
            <w:tcBorders>
              <w:top w:val="nil"/>
              <w:left w:val="single" w:sz="4" w:space="0" w:color="auto"/>
              <w:bottom w:val="single" w:sz="4" w:space="0" w:color="auto"/>
              <w:right w:val="single" w:sz="4" w:space="0" w:color="auto"/>
            </w:tcBorders>
            <w:shd w:val="clear" w:color="auto" w:fill="auto"/>
            <w:noWrap/>
            <w:vAlign w:val="center"/>
            <w:hideMark/>
          </w:tcPr>
          <w:p w14:paraId="29289C14" w14:textId="77777777" w:rsidR="005C3FDE" w:rsidRPr="005C3FDE" w:rsidRDefault="005C3FDE" w:rsidP="003C5E68">
            <w:pPr>
              <w:spacing w:after="0" w:line="240" w:lineRule="auto"/>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tl/>
              </w:rPr>
              <w:t>الأدوات المالية: الافصاحات.</w:t>
            </w:r>
          </w:p>
        </w:tc>
        <w:tc>
          <w:tcPr>
            <w:tcW w:w="681" w:type="pct"/>
            <w:tcBorders>
              <w:top w:val="nil"/>
              <w:left w:val="single" w:sz="4" w:space="0" w:color="auto"/>
              <w:bottom w:val="single" w:sz="4" w:space="0" w:color="auto"/>
              <w:right w:val="single" w:sz="8" w:space="0" w:color="auto"/>
            </w:tcBorders>
            <w:shd w:val="clear" w:color="auto" w:fill="auto"/>
            <w:noWrap/>
            <w:vAlign w:val="center"/>
            <w:hideMark/>
          </w:tcPr>
          <w:p w14:paraId="15F87632" w14:textId="77777777" w:rsidR="005C3FDE" w:rsidRPr="005C3FDE" w:rsidRDefault="005C3FDE" w:rsidP="003C5E68">
            <w:pPr>
              <w:bidi w:val="0"/>
              <w:spacing w:after="0" w:line="240" w:lineRule="auto"/>
              <w:jc w:val="center"/>
              <w:rPr>
                <w:rFonts w:asciiTheme="majorBidi" w:eastAsia="Times New Roman" w:hAnsiTheme="majorBidi" w:cstheme="majorBidi"/>
                <w:color w:val="000000"/>
                <w:sz w:val="16"/>
                <w:szCs w:val="16"/>
                <w:rtl/>
              </w:rPr>
            </w:pPr>
            <w:r w:rsidRPr="005C3FDE">
              <w:rPr>
                <w:rFonts w:asciiTheme="majorBidi" w:eastAsia="Times New Roman" w:hAnsiTheme="majorBidi" w:cstheme="majorBidi"/>
                <w:color w:val="000000"/>
                <w:sz w:val="16"/>
                <w:szCs w:val="16"/>
              </w:rPr>
              <w:t>IFRS 7</w:t>
            </w:r>
          </w:p>
        </w:tc>
      </w:tr>
      <w:tr w:rsidR="005C3FDE" w:rsidRPr="005C3FDE" w14:paraId="41BC398D" w14:textId="77777777" w:rsidTr="005C3FDE">
        <w:trPr>
          <w:trHeight w:val="265"/>
          <w:jc w:val="center"/>
        </w:trPr>
        <w:tc>
          <w:tcPr>
            <w:tcW w:w="629" w:type="pct"/>
            <w:vMerge/>
            <w:tcBorders>
              <w:top w:val="single" w:sz="8" w:space="0" w:color="auto"/>
              <w:left w:val="single" w:sz="4" w:space="0" w:color="auto"/>
              <w:bottom w:val="single" w:sz="8" w:space="0" w:color="000000"/>
              <w:right w:val="single" w:sz="4" w:space="0" w:color="auto"/>
            </w:tcBorders>
            <w:vAlign w:val="center"/>
            <w:hideMark/>
          </w:tcPr>
          <w:p w14:paraId="2DA2ADD5" w14:textId="77777777" w:rsidR="005C3FDE" w:rsidRPr="005C3FDE" w:rsidRDefault="005C3FDE" w:rsidP="003C5E68">
            <w:pPr>
              <w:spacing w:after="0" w:line="240" w:lineRule="auto"/>
              <w:rPr>
                <w:rFonts w:ascii="Simplified Arabic" w:eastAsia="Times New Roman" w:hAnsi="Simplified Arabic" w:cs="Simplified Arabic"/>
                <w:b/>
                <w:bCs/>
                <w:color w:val="000000"/>
                <w:sz w:val="16"/>
                <w:szCs w:val="16"/>
              </w:rPr>
            </w:pPr>
          </w:p>
        </w:tc>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4F394ED" w14:textId="77777777" w:rsidR="005C3FDE" w:rsidRPr="005C3FDE" w:rsidRDefault="005C3FDE" w:rsidP="003C5E68">
            <w:pPr>
              <w:bidi w:val="0"/>
              <w:spacing w:after="0" w:line="240" w:lineRule="auto"/>
              <w:jc w:val="center"/>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Pr>
              <w:t>3</w:t>
            </w:r>
          </w:p>
        </w:tc>
        <w:tc>
          <w:tcPr>
            <w:tcW w:w="3433" w:type="pct"/>
            <w:tcBorders>
              <w:top w:val="nil"/>
              <w:left w:val="single" w:sz="4" w:space="0" w:color="auto"/>
              <w:bottom w:val="single" w:sz="4" w:space="0" w:color="auto"/>
              <w:right w:val="single" w:sz="4" w:space="0" w:color="auto"/>
            </w:tcBorders>
            <w:shd w:val="clear" w:color="auto" w:fill="auto"/>
            <w:noWrap/>
            <w:vAlign w:val="center"/>
            <w:hideMark/>
          </w:tcPr>
          <w:p w14:paraId="1FA52C0E" w14:textId="77777777" w:rsidR="005C3FDE" w:rsidRPr="005C3FDE" w:rsidRDefault="005C3FDE" w:rsidP="003C5E68">
            <w:pPr>
              <w:spacing w:after="0" w:line="240" w:lineRule="auto"/>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tl/>
              </w:rPr>
              <w:t>الأدوات المالية.</w:t>
            </w:r>
          </w:p>
        </w:tc>
        <w:tc>
          <w:tcPr>
            <w:tcW w:w="681" w:type="pct"/>
            <w:tcBorders>
              <w:top w:val="nil"/>
              <w:left w:val="single" w:sz="4" w:space="0" w:color="auto"/>
              <w:bottom w:val="single" w:sz="4" w:space="0" w:color="auto"/>
              <w:right w:val="single" w:sz="8" w:space="0" w:color="auto"/>
            </w:tcBorders>
            <w:shd w:val="clear" w:color="auto" w:fill="auto"/>
            <w:noWrap/>
            <w:vAlign w:val="center"/>
            <w:hideMark/>
          </w:tcPr>
          <w:p w14:paraId="1E97D467" w14:textId="77777777" w:rsidR="005C3FDE" w:rsidRPr="005C3FDE" w:rsidRDefault="005C3FDE" w:rsidP="003C5E68">
            <w:pPr>
              <w:bidi w:val="0"/>
              <w:spacing w:after="0" w:line="240" w:lineRule="auto"/>
              <w:jc w:val="center"/>
              <w:rPr>
                <w:rFonts w:asciiTheme="majorBidi" w:eastAsia="Times New Roman" w:hAnsiTheme="majorBidi" w:cstheme="majorBidi"/>
                <w:color w:val="000000"/>
                <w:sz w:val="16"/>
                <w:szCs w:val="16"/>
                <w:rtl/>
              </w:rPr>
            </w:pPr>
            <w:r w:rsidRPr="005C3FDE">
              <w:rPr>
                <w:rFonts w:asciiTheme="majorBidi" w:eastAsia="Times New Roman" w:hAnsiTheme="majorBidi" w:cstheme="majorBidi"/>
                <w:color w:val="000000"/>
                <w:sz w:val="16"/>
                <w:szCs w:val="16"/>
              </w:rPr>
              <w:t>IFRS 9</w:t>
            </w:r>
          </w:p>
        </w:tc>
      </w:tr>
      <w:tr w:rsidR="005C3FDE" w:rsidRPr="005C3FDE" w14:paraId="41C60A7E" w14:textId="77777777" w:rsidTr="005C3FDE">
        <w:trPr>
          <w:trHeight w:val="265"/>
          <w:jc w:val="center"/>
        </w:trPr>
        <w:tc>
          <w:tcPr>
            <w:tcW w:w="629" w:type="pct"/>
            <w:vMerge/>
            <w:tcBorders>
              <w:top w:val="single" w:sz="8" w:space="0" w:color="auto"/>
              <w:left w:val="single" w:sz="4" w:space="0" w:color="auto"/>
              <w:bottom w:val="single" w:sz="8" w:space="0" w:color="000000"/>
              <w:right w:val="single" w:sz="4" w:space="0" w:color="auto"/>
            </w:tcBorders>
            <w:vAlign w:val="center"/>
            <w:hideMark/>
          </w:tcPr>
          <w:p w14:paraId="6CF8B0A9" w14:textId="77777777" w:rsidR="005C3FDE" w:rsidRPr="005C3FDE" w:rsidRDefault="005C3FDE" w:rsidP="003C5E68">
            <w:pPr>
              <w:spacing w:after="0" w:line="240" w:lineRule="auto"/>
              <w:rPr>
                <w:rFonts w:ascii="Simplified Arabic" w:eastAsia="Times New Roman" w:hAnsi="Simplified Arabic" w:cs="Simplified Arabic"/>
                <w:b/>
                <w:bCs/>
                <w:color w:val="000000"/>
                <w:sz w:val="16"/>
                <w:szCs w:val="16"/>
              </w:rPr>
            </w:pPr>
          </w:p>
        </w:tc>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B9E2674" w14:textId="77777777" w:rsidR="005C3FDE" w:rsidRPr="005C3FDE" w:rsidRDefault="005C3FDE" w:rsidP="003C5E68">
            <w:pPr>
              <w:bidi w:val="0"/>
              <w:spacing w:after="0" w:line="240" w:lineRule="auto"/>
              <w:jc w:val="center"/>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Pr>
              <w:t>4</w:t>
            </w:r>
          </w:p>
        </w:tc>
        <w:tc>
          <w:tcPr>
            <w:tcW w:w="3433" w:type="pct"/>
            <w:tcBorders>
              <w:top w:val="nil"/>
              <w:left w:val="single" w:sz="4" w:space="0" w:color="auto"/>
              <w:bottom w:val="single" w:sz="4" w:space="0" w:color="auto"/>
              <w:right w:val="single" w:sz="4" w:space="0" w:color="auto"/>
            </w:tcBorders>
            <w:shd w:val="clear" w:color="auto" w:fill="auto"/>
            <w:noWrap/>
            <w:vAlign w:val="center"/>
            <w:hideMark/>
          </w:tcPr>
          <w:p w14:paraId="1D35E8B7" w14:textId="77777777" w:rsidR="005C3FDE" w:rsidRPr="005C3FDE" w:rsidRDefault="005C3FDE" w:rsidP="003C5E68">
            <w:pPr>
              <w:spacing w:after="0" w:line="240" w:lineRule="auto"/>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tl/>
              </w:rPr>
              <w:t>قياس القيمة العادلة.</w:t>
            </w:r>
          </w:p>
        </w:tc>
        <w:tc>
          <w:tcPr>
            <w:tcW w:w="681" w:type="pct"/>
            <w:tcBorders>
              <w:top w:val="nil"/>
              <w:left w:val="single" w:sz="4" w:space="0" w:color="auto"/>
              <w:bottom w:val="single" w:sz="4" w:space="0" w:color="auto"/>
              <w:right w:val="single" w:sz="8" w:space="0" w:color="auto"/>
            </w:tcBorders>
            <w:shd w:val="clear" w:color="auto" w:fill="auto"/>
            <w:noWrap/>
            <w:vAlign w:val="center"/>
            <w:hideMark/>
          </w:tcPr>
          <w:p w14:paraId="382D6D47" w14:textId="77777777" w:rsidR="005C3FDE" w:rsidRPr="005C3FDE" w:rsidRDefault="005C3FDE" w:rsidP="003C5E68">
            <w:pPr>
              <w:bidi w:val="0"/>
              <w:spacing w:after="0" w:line="240" w:lineRule="auto"/>
              <w:jc w:val="center"/>
              <w:rPr>
                <w:rFonts w:asciiTheme="majorBidi" w:eastAsia="Times New Roman" w:hAnsiTheme="majorBidi" w:cstheme="majorBidi"/>
                <w:color w:val="000000"/>
                <w:sz w:val="16"/>
                <w:szCs w:val="16"/>
                <w:rtl/>
              </w:rPr>
            </w:pPr>
            <w:r w:rsidRPr="005C3FDE">
              <w:rPr>
                <w:rFonts w:asciiTheme="majorBidi" w:eastAsia="Times New Roman" w:hAnsiTheme="majorBidi" w:cstheme="majorBidi"/>
                <w:color w:val="000000"/>
                <w:sz w:val="16"/>
                <w:szCs w:val="16"/>
              </w:rPr>
              <w:t>IFRS 13</w:t>
            </w:r>
          </w:p>
        </w:tc>
      </w:tr>
      <w:tr w:rsidR="005C3FDE" w:rsidRPr="005C3FDE" w14:paraId="09F57BEB" w14:textId="77777777" w:rsidTr="005C3FDE">
        <w:trPr>
          <w:trHeight w:val="265"/>
          <w:jc w:val="center"/>
        </w:trPr>
        <w:tc>
          <w:tcPr>
            <w:tcW w:w="629" w:type="pct"/>
            <w:vMerge/>
            <w:tcBorders>
              <w:top w:val="single" w:sz="8" w:space="0" w:color="auto"/>
              <w:left w:val="single" w:sz="4" w:space="0" w:color="auto"/>
              <w:bottom w:val="single" w:sz="8" w:space="0" w:color="000000"/>
              <w:right w:val="single" w:sz="4" w:space="0" w:color="auto"/>
            </w:tcBorders>
            <w:vAlign w:val="center"/>
            <w:hideMark/>
          </w:tcPr>
          <w:p w14:paraId="658D6B79" w14:textId="77777777" w:rsidR="005C3FDE" w:rsidRPr="005C3FDE" w:rsidRDefault="005C3FDE" w:rsidP="003C5E68">
            <w:pPr>
              <w:spacing w:after="0" w:line="240" w:lineRule="auto"/>
              <w:rPr>
                <w:rFonts w:ascii="Simplified Arabic" w:eastAsia="Times New Roman" w:hAnsi="Simplified Arabic" w:cs="Simplified Arabic"/>
                <w:b/>
                <w:bCs/>
                <w:color w:val="000000"/>
                <w:sz w:val="16"/>
                <w:szCs w:val="16"/>
              </w:rPr>
            </w:pPr>
          </w:p>
        </w:tc>
        <w:tc>
          <w:tcPr>
            <w:tcW w:w="4371" w:type="pct"/>
            <w:gridSpan w:val="3"/>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D60E9C7" w14:textId="77777777" w:rsidR="005C3FDE" w:rsidRPr="005C3FDE" w:rsidRDefault="005C3FDE" w:rsidP="003C5E68">
            <w:pPr>
              <w:spacing w:after="0" w:line="240" w:lineRule="auto"/>
              <w:jc w:val="center"/>
              <w:rPr>
                <w:rFonts w:ascii="Simplified Arabic" w:eastAsia="Times New Roman" w:hAnsi="Simplified Arabic" w:cs="Simplified Arabic"/>
                <w:b/>
                <w:bCs/>
                <w:color w:val="000000"/>
                <w:sz w:val="16"/>
                <w:szCs w:val="16"/>
              </w:rPr>
            </w:pPr>
            <w:r w:rsidRPr="005C3FDE">
              <w:rPr>
                <w:rFonts w:ascii="Simplified Arabic" w:eastAsia="Times New Roman" w:hAnsi="Simplified Arabic" w:cs="Simplified Arabic"/>
                <w:b/>
                <w:bCs/>
                <w:color w:val="000000"/>
                <w:sz w:val="16"/>
                <w:szCs w:val="16"/>
                <w:rtl/>
              </w:rPr>
              <w:t>معايير التدقيق الدولية (</w:t>
            </w:r>
            <w:r w:rsidRPr="005C3FDE">
              <w:rPr>
                <w:rFonts w:asciiTheme="majorBidi" w:eastAsia="Times New Roman" w:hAnsiTheme="majorBidi" w:cstheme="majorBidi"/>
                <w:b/>
                <w:bCs/>
                <w:color w:val="000000"/>
                <w:sz w:val="16"/>
                <w:szCs w:val="16"/>
              </w:rPr>
              <w:t>ISA</w:t>
            </w:r>
            <w:r w:rsidRPr="005C3FDE">
              <w:rPr>
                <w:rFonts w:ascii="Simplified Arabic" w:eastAsia="Times New Roman" w:hAnsi="Simplified Arabic" w:cs="Simplified Arabic"/>
                <w:b/>
                <w:bCs/>
                <w:color w:val="000000"/>
                <w:sz w:val="16"/>
                <w:szCs w:val="16"/>
                <w:rtl/>
              </w:rPr>
              <w:t>)</w:t>
            </w:r>
          </w:p>
        </w:tc>
      </w:tr>
      <w:tr w:rsidR="005C3FDE" w:rsidRPr="005C3FDE" w14:paraId="0D84D3AC" w14:textId="77777777" w:rsidTr="005C3FDE">
        <w:trPr>
          <w:trHeight w:val="265"/>
          <w:jc w:val="center"/>
        </w:trPr>
        <w:tc>
          <w:tcPr>
            <w:tcW w:w="629" w:type="pct"/>
            <w:vMerge/>
            <w:tcBorders>
              <w:top w:val="single" w:sz="8" w:space="0" w:color="auto"/>
              <w:left w:val="single" w:sz="4" w:space="0" w:color="auto"/>
              <w:bottom w:val="single" w:sz="8" w:space="0" w:color="000000"/>
              <w:right w:val="single" w:sz="4" w:space="0" w:color="auto"/>
            </w:tcBorders>
            <w:vAlign w:val="center"/>
            <w:hideMark/>
          </w:tcPr>
          <w:p w14:paraId="299FAD54" w14:textId="77777777" w:rsidR="005C3FDE" w:rsidRPr="005C3FDE" w:rsidRDefault="005C3FDE" w:rsidP="003C5E68">
            <w:pPr>
              <w:spacing w:after="0" w:line="240" w:lineRule="auto"/>
              <w:rPr>
                <w:rFonts w:ascii="Simplified Arabic" w:eastAsia="Times New Roman" w:hAnsi="Simplified Arabic" w:cs="Simplified Arabic"/>
                <w:b/>
                <w:bCs/>
                <w:color w:val="000000"/>
                <w:sz w:val="16"/>
                <w:szCs w:val="16"/>
              </w:rPr>
            </w:pPr>
          </w:p>
        </w:tc>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DC949E0" w14:textId="77777777" w:rsidR="005C3FDE" w:rsidRPr="005C3FDE" w:rsidRDefault="005C3FDE" w:rsidP="003C5E68">
            <w:pPr>
              <w:bidi w:val="0"/>
              <w:spacing w:after="0" w:line="240" w:lineRule="auto"/>
              <w:jc w:val="center"/>
              <w:rPr>
                <w:rFonts w:ascii="Simplified Arabic" w:eastAsia="Times New Roman" w:hAnsi="Simplified Arabic" w:cs="Simplified Arabic"/>
                <w:color w:val="000000"/>
                <w:sz w:val="16"/>
                <w:szCs w:val="16"/>
                <w:rtl/>
              </w:rPr>
            </w:pPr>
            <w:r w:rsidRPr="005C3FDE">
              <w:rPr>
                <w:rFonts w:ascii="Simplified Arabic" w:eastAsia="Times New Roman" w:hAnsi="Simplified Arabic" w:cs="Simplified Arabic"/>
                <w:color w:val="000000"/>
                <w:sz w:val="16"/>
                <w:szCs w:val="16"/>
              </w:rPr>
              <w:t>1</w:t>
            </w:r>
          </w:p>
        </w:tc>
        <w:tc>
          <w:tcPr>
            <w:tcW w:w="3433" w:type="pct"/>
            <w:tcBorders>
              <w:top w:val="nil"/>
              <w:left w:val="single" w:sz="4" w:space="0" w:color="auto"/>
              <w:bottom w:val="single" w:sz="4" w:space="0" w:color="auto"/>
              <w:right w:val="single" w:sz="4" w:space="0" w:color="auto"/>
            </w:tcBorders>
            <w:shd w:val="clear" w:color="auto" w:fill="auto"/>
            <w:noWrap/>
            <w:vAlign w:val="center"/>
            <w:hideMark/>
          </w:tcPr>
          <w:p w14:paraId="5E2418D3" w14:textId="77777777" w:rsidR="005C3FDE" w:rsidRPr="005C3FDE" w:rsidRDefault="005C3FDE" w:rsidP="003C5E68">
            <w:pPr>
              <w:spacing w:after="0" w:line="240" w:lineRule="auto"/>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tl/>
              </w:rPr>
              <w:t>التخطيط لتدقيق البيانات المالية.</w:t>
            </w:r>
          </w:p>
        </w:tc>
        <w:tc>
          <w:tcPr>
            <w:tcW w:w="681" w:type="pct"/>
            <w:tcBorders>
              <w:top w:val="nil"/>
              <w:left w:val="single" w:sz="4" w:space="0" w:color="auto"/>
              <w:bottom w:val="single" w:sz="4" w:space="0" w:color="auto"/>
              <w:right w:val="single" w:sz="8" w:space="0" w:color="auto"/>
            </w:tcBorders>
            <w:shd w:val="clear" w:color="auto" w:fill="auto"/>
            <w:noWrap/>
            <w:vAlign w:val="center"/>
            <w:hideMark/>
          </w:tcPr>
          <w:p w14:paraId="29D939A2" w14:textId="77777777" w:rsidR="005C3FDE" w:rsidRPr="005C3FDE" w:rsidRDefault="005C3FDE" w:rsidP="003C5E68">
            <w:pPr>
              <w:bidi w:val="0"/>
              <w:spacing w:after="0" w:line="240" w:lineRule="auto"/>
              <w:jc w:val="center"/>
              <w:rPr>
                <w:rFonts w:asciiTheme="majorBidi" w:eastAsia="Times New Roman" w:hAnsiTheme="majorBidi" w:cstheme="majorBidi"/>
                <w:color w:val="000000"/>
                <w:sz w:val="16"/>
                <w:szCs w:val="16"/>
                <w:rtl/>
              </w:rPr>
            </w:pPr>
            <w:r w:rsidRPr="005C3FDE">
              <w:rPr>
                <w:rFonts w:asciiTheme="majorBidi" w:eastAsia="Times New Roman" w:hAnsiTheme="majorBidi" w:cstheme="majorBidi"/>
                <w:color w:val="000000"/>
                <w:sz w:val="16"/>
                <w:szCs w:val="16"/>
              </w:rPr>
              <w:t>300</w:t>
            </w:r>
          </w:p>
        </w:tc>
      </w:tr>
      <w:tr w:rsidR="005C3FDE" w:rsidRPr="005C3FDE" w14:paraId="7AC8B764" w14:textId="77777777" w:rsidTr="005C3FDE">
        <w:trPr>
          <w:trHeight w:val="265"/>
          <w:jc w:val="center"/>
        </w:trPr>
        <w:tc>
          <w:tcPr>
            <w:tcW w:w="629" w:type="pct"/>
            <w:vMerge/>
            <w:tcBorders>
              <w:top w:val="single" w:sz="8" w:space="0" w:color="auto"/>
              <w:left w:val="single" w:sz="4" w:space="0" w:color="auto"/>
              <w:bottom w:val="single" w:sz="8" w:space="0" w:color="000000"/>
              <w:right w:val="single" w:sz="4" w:space="0" w:color="auto"/>
            </w:tcBorders>
            <w:vAlign w:val="center"/>
            <w:hideMark/>
          </w:tcPr>
          <w:p w14:paraId="3BB91C77" w14:textId="77777777" w:rsidR="005C3FDE" w:rsidRPr="005C3FDE" w:rsidRDefault="005C3FDE" w:rsidP="003C5E68">
            <w:pPr>
              <w:spacing w:after="0" w:line="240" w:lineRule="auto"/>
              <w:rPr>
                <w:rFonts w:ascii="Simplified Arabic" w:eastAsia="Times New Roman" w:hAnsi="Simplified Arabic" w:cs="Simplified Arabic"/>
                <w:b/>
                <w:bCs/>
                <w:color w:val="000000"/>
                <w:sz w:val="16"/>
                <w:szCs w:val="16"/>
              </w:rPr>
            </w:pPr>
          </w:p>
        </w:tc>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785D6CC" w14:textId="77777777" w:rsidR="005C3FDE" w:rsidRPr="005C3FDE" w:rsidRDefault="005C3FDE" w:rsidP="003C5E68">
            <w:pPr>
              <w:bidi w:val="0"/>
              <w:spacing w:after="0" w:line="240" w:lineRule="auto"/>
              <w:jc w:val="center"/>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Pr>
              <w:t>2</w:t>
            </w:r>
          </w:p>
        </w:tc>
        <w:tc>
          <w:tcPr>
            <w:tcW w:w="3433" w:type="pct"/>
            <w:tcBorders>
              <w:top w:val="nil"/>
              <w:left w:val="single" w:sz="4" w:space="0" w:color="auto"/>
              <w:bottom w:val="single" w:sz="4" w:space="0" w:color="auto"/>
              <w:right w:val="single" w:sz="4" w:space="0" w:color="auto"/>
            </w:tcBorders>
            <w:shd w:val="clear" w:color="auto" w:fill="auto"/>
            <w:noWrap/>
            <w:vAlign w:val="center"/>
            <w:hideMark/>
          </w:tcPr>
          <w:p w14:paraId="748E3A94" w14:textId="77777777" w:rsidR="005C3FDE" w:rsidRPr="005C3FDE" w:rsidRDefault="005C3FDE" w:rsidP="003C5E68">
            <w:pPr>
              <w:spacing w:after="0" w:line="240" w:lineRule="auto"/>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tl/>
              </w:rPr>
              <w:t>فهم منشأة العميل وبيئتها وتقييم مخاطر التحريفات المادية.</w:t>
            </w:r>
          </w:p>
        </w:tc>
        <w:tc>
          <w:tcPr>
            <w:tcW w:w="681" w:type="pct"/>
            <w:tcBorders>
              <w:top w:val="nil"/>
              <w:left w:val="single" w:sz="4" w:space="0" w:color="auto"/>
              <w:bottom w:val="single" w:sz="4" w:space="0" w:color="auto"/>
              <w:right w:val="single" w:sz="8" w:space="0" w:color="auto"/>
            </w:tcBorders>
            <w:shd w:val="clear" w:color="auto" w:fill="auto"/>
            <w:noWrap/>
            <w:vAlign w:val="center"/>
            <w:hideMark/>
          </w:tcPr>
          <w:p w14:paraId="0F6A443E" w14:textId="77777777" w:rsidR="005C3FDE" w:rsidRPr="005C3FDE" w:rsidRDefault="005C3FDE" w:rsidP="003C5E68">
            <w:pPr>
              <w:bidi w:val="0"/>
              <w:spacing w:after="0" w:line="240" w:lineRule="auto"/>
              <w:jc w:val="center"/>
              <w:rPr>
                <w:rFonts w:asciiTheme="majorBidi" w:eastAsia="Times New Roman" w:hAnsiTheme="majorBidi" w:cstheme="majorBidi"/>
                <w:color w:val="000000"/>
                <w:sz w:val="16"/>
                <w:szCs w:val="16"/>
                <w:rtl/>
              </w:rPr>
            </w:pPr>
            <w:r w:rsidRPr="005C3FDE">
              <w:rPr>
                <w:rFonts w:asciiTheme="majorBidi" w:eastAsia="Times New Roman" w:hAnsiTheme="majorBidi" w:cstheme="majorBidi"/>
                <w:color w:val="000000"/>
                <w:sz w:val="16"/>
                <w:szCs w:val="16"/>
              </w:rPr>
              <w:t>315</w:t>
            </w:r>
          </w:p>
        </w:tc>
      </w:tr>
      <w:tr w:rsidR="005C3FDE" w:rsidRPr="005C3FDE" w14:paraId="4CF3FCE3" w14:textId="77777777" w:rsidTr="005C3FDE">
        <w:trPr>
          <w:trHeight w:val="265"/>
          <w:jc w:val="center"/>
        </w:trPr>
        <w:tc>
          <w:tcPr>
            <w:tcW w:w="629" w:type="pct"/>
            <w:vMerge/>
            <w:tcBorders>
              <w:top w:val="single" w:sz="8" w:space="0" w:color="auto"/>
              <w:left w:val="single" w:sz="4" w:space="0" w:color="auto"/>
              <w:bottom w:val="single" w:sz="8" w:space="0" w:color="000000"/>
              <w:right w:val="single" w:sz="4" w:space="0" w:color="auto"/>
            </w:tcBorders>
            <w:vAlign w:val="center"/>
            <w:hideMark/>
          </w:tcPr>
          <w:p w14:paraId="0130725D" w14:textId="77777777" w:rsidR="005C3FDE" w:rsidRPr="005C3FDE" w:rsidRDefault="005C3FDE" w:rsidP="003C5E68">
            <w:pPr>
              <w:spacing w:after="0" w:line="240" w:lineRule="auto"/>
              <w:rPr>
                <w:rFonts w:ascii="Simplified Arabic" w:eastAsia="Times New Roman" w:hAnsi="Simplified Arabic" w:cs="Simplified Arabic"/>
                <w:b/>
                <w:bCs/>
                <w:color w:val="000000"/>
                <w:sz w:val="16"/>
                <w:szCs w:val="16"/>
              </w:rPr>
            </w:pPr>
          </w:p>
        </w:tc>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3AA01727" w14:textId="77777777" w:rsidR="005C3FDE" w:rsidRPr="005C3FDE" w:rsidRDefault="005C3FDE" w:rsidP="003C5E68">
            <w:pPr>
              <w:bidi w:val="0"/>
              <w:spacing w:after="0" w:line="240" w:lineRule="auto"/>
              <w:jc w:val="center"/>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Pr>
              <w:t>3</w:t>
            </w:r>
          </w:p>
        </w:tc>
        <w:tc>
          <w:tcPr>
            <w:tcW w:w="3433" w:type="pct"/>
            <w:tcBorders>
              <w:top w:val="nil"/>
              <w:left w:val="single" w:sz="4" w:space="0" w:color="auto"/>
              <w:bottom w:val="single" w:sz="4" w:space="0" w:color="auto"/>
              <w:right w:val="single" w:sz="4" w:space="0" w:color="auto"/>
            </w:tcBorders>
            <w:shd w:val="clear" w:color="auto" w:fill="auto"/>
            <w:noWrap/>
            <w:vAlign w:val="center"/>
            <w:hideMark/>
          </w:tcPr>
          <w:p w14:paraId="2AA503F2" w14:textId="77777777" w:rsidR="005C3FDE" w:rsidRPr="005C3FDE" w:rsidRDefault="005C3FDE" w:rsidP="003C5E68">
            <w:pPr>
              <w:spacing w:after="0" w:line="240" w:lineRule="auto"/>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tl/>
              </w:rPr>
              <w:t>المادية في التدقيق.</w:t>
            </w:r>
          </w:p>
        </w:tc>
        <w:tc>
          <w:tcPr>
            <w:tcW w:w="681" w:type="pct"/>
            <w:tcBorders>
              <w:top w:val="nil"/>
              <w:left w:val="single" w:sz="4" w:space="0" w:color="auto"/>
              <w:bottom w:val="single" w:sz="4" w:space="0" w:color="auto"/>
              <w:right w:val="single" w:sz="8" w:space="0" w:color="auto"/>
            </w:tcBorders>
            <w:shd w:val="clear" w:color="auto" w:fill="auto"/>
            <w:noWrap/>
            <w:vAlign w:val="center"/>
            <w:hideMark/>
          </w:tcPr>
          <w:p w14:paraId="17951283" w14:textId="77777777" w:rsidR="005C3FDE" w:rsidRPr="005C3FDE" w:rsidRDefault="005C3FDE" w:rsidP="003C5E68">
            <w:pPr>
              <w:bidi w:val="0"/>
              <w:spacing w:after="0" w:line="240" w:lineRule="auto"/>
              <w:jc w:val="center"/>
              <w:rPr>
                <w:rFonts w:asciiTheme="majorBidi" w:eastAsia="Times New Roman" w:hAnsiTheme="majorBidi" w:cstheme="majorBidi"/>
                <w:color w:val="000000"/>
                <w:sz w:val="16"/>
                <w:szCs w:val="16"/>
                <w:rtl/>
              </w:rPr>
            </w:pPr>
            <w:r w:rsidRPr="005C3FDE">
              <w:rPr>
                <w:rFonts w:asciiTheme="majorBidi" w:eastAsia="Times New Roman" w:hAnsiTheme="majorBidi" w:cstheme="majorBidi"/>
                <w:color w:val="000000"/>
                <w:sz w:val="16"/>
                <w:szCs w:val="16"/>
              </w:rPr>
              <w:t>320</w:t>
            </w:r>
          </w:p>
        </w:tc>
      </w:tr>
      <w:tr w:rsidR="005C3FDE" w:rsidRPr="005C3FDE" w14:paraId="307C0402" w14:textId="77777777" w:rsidTr="005C3FDE">
        <w:trPr>
          <w:trHeight w:val="265"/>
          <w:jc w:val="center"/>
        </w:trPr>
        <w:tc>
          <w:tcPr>
            <w:tcW w:w="629" w:type="pct"/>
            <w:vMerge/>
            <w:tcBorders>
              <w:top w:val="single" w:sz="8" w:space="0" w:color="auto"/>
              <w:left w:val="single" w:sz="4" w:space="0" w:color="auto"/>
              <w:bottom w:val="single" w:sz="8" w:space="0" w:color="000000"/>
              <w:right w:val="single" w:sz="4" w:space="0" w:color="auto"/>
            </w:tcBorders>
            <w:vAlign w:val="center"/>
            <w:hideMark/>
          </w:tcPr>
          <w:p w14:paraId="47396D60" w14:textId="77777777" w:rsidR="005C3FDE" w:rsidRPr="005C3FDE" w:rsidRDefault="005C3FDE" w:rsidP="003C5E68">
            <w:pPr>
              <w:spacing w:after="0" w:line="240" w:lineRule="auto"/>
              <w:rPr>
                <w:rFonts w:ascii="Simplified Arabic" w:eastAsia="Times New Roman" w:hAnsi="Simplified Arabic" w:cs="Simplified Arabic"/>
                <w:b/>
                <w:bCs/>
                <w:color w:val="000000"/>
                <w:sz w:val="16"/>
                <w:szCs w:val="16"/>
              </w:rPr>
            </w:pPr>
          </w:p>
        </w:tc>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0125DEB6" w14:textId="77777777" w:rsidR="005C3FDE" w:rsidRPr="005C3FDE" w:rsidRDefault="005C3FDE" w:rsidP="003C5E68">
            <w:pPr>
              <w:bidi w:val="0"/>
              <w:spacing w:after="0" w:line="240" w:lineRule="auto"/>
              <w:jc w:val="center"/>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Pr>
              <w:t>4</w:t>
            </w:r>
          </w:p>
        </w:tc>
        <w:tc>
          <w:tcPr>
            <w:tcW w:w="3433" w:type="pct"/>
            <w:tcBorders>
              <w:top w:val="nil"/>
              <w:left w:val="single" w:sz="4" w:space="0" w:color="auto"/>
              <w:bottom w:val="single" w:sz="4" w:space="0" w:color="auto"/>
              <w:right w:val="single" w:sz="4" w:space="0" w:color="auto"/>
            </w:tcBorders>
            <w:shd w:val="clear" w:color="auto" w:fill="auto"/>
            <w:noWrap/>
            <w:vAlign w:val="center"/>
            <w:hideMark/>
          </w:tcPr>
          <w:p w14:paraId="24DD8FA3" w14:textId="77777777" w:rsidR="005C3FDE" w:rsidRPr="005C3FDE" w:rsidRDefault="005C3FDE" w:rsidP="003C5E68">
            <w:pPr>
              <w:spacing w:after="0" w:line="240" w:lineRule="auto"/>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tl/>
              </w:rPr>
              <w:t>إجراءات المدقق في الاستجابة للمخاطر المقيمة.</w:t>
            </w:r>
          </w:p>
        </w:tc>
        <w:tc>
          <w:tcPr>
            <w:tcW w:w="681" w:type="pct"/>
            <w:tcBorders>
              <w:top w:val="nil"/>
              <w:left w:val="single" w:sz="4" w:space="0" w:color="auto"/>
              <w:bottom w:val="single" w:sz="4" w:space="0" w:color="auto"/>
              <w:right w:val="single" w:sz="8" w:space="0" w:color="auto"/>
            </w:tcBorders>
            <w:shd w:val="clear" w:color="auto" w:fill="auto"/>
            <w:noWrap/>
            <w:vAlign w:val="center"/>
            <w:hideMark/>
          </w:tcPr>
          <w:p w14:paraId="62DC1770" w14:textId="77777777" w:rsidR="005C3FDE" w:rsidRPr="005C3FDE" w:rsidRDefault="005C3FDE" w:rsidP="003C5E68">
            <w:pPr>
              <w:bidi w:val="0"/>
              <w:spacing w:after="0" w:line="240" w:lineRule="auto"/>
              <w:jc w:val="center"/>
              <w:rPr>
                <w:rFonts w:asciiTheme="majorBidi" w:eastAsia="Times New Roman" w:hAnsiTheme="majorBidi" w:cstheme="majorBidi"/>
                <w:color w:val="000000"/>
                <w:sz w:val="16"/>
                <w:szCs w:val="16"/>
                <w:rtl/>
              </w:rPr>
            </w:pPr>
            <w:r w:rsidRPr="005C3FDE">
              <w:rPr>
                <w:rFonts w:asciiTheme="majorBidi" w:eastAsia="Times New Roman" w:hAnsiTheme="majorBidi" w:cstheme="majorBidi"/>
                <w:color w:val="000000"/>
                <w:sz w:val="16"/>
                <w:szCs w:val="16"/>
              </w:rPr>
              <w:t>330</w:t>
            </w:r>
          </w:p>
        </w:tc>
      </w:tr>
      <w:tr w:rsidR="005C3FDE" w:rsidRPr="005C3FDE" w14:paraId="5A53FEB5" w14:textId="77777777" w:rsidTr="005C3FDE">
        <w:trPr>
          <w:trHeight w:val="263"/>
          <w:jc w:val="center"/>
        </w:trPr>
        <w:tc>
          <w:tcPr>
            <w:tcW w:w="629" w:type="pct"/>
            <w:vMerge/>
            <w:tcBorders>
              <w:top w:val="single" w:sz="8" w:space="0" w:color="auto"/>
              <w:left w:val="single" w:sz="4" w:space="0" w:color="auto"/>
              <w:bottom w:val="single" w:sz="8" w:space="0" w:color="000000"/>
              <w:right w:val="single" w:sz="4" w:space="0" w:color="auto"/>
            </w:tcBorders>
            <w:vAlign w:val="center"/>
            <w:hideMark/>
          </w:tcPr>
          <w:p w14:paraId="20B29A7E" w14:textId="77777777" w:rsidR="005C3FDE" w:rsidRPr="005C3FDE" w:rsidRDefault="005C3FDE" w:rsidP="003C5E68">
            <w:pPr>
              <w:spacing w:after="0" w:line="240" w:lineRule="auto"/>
              <w:rPr>
                <w:rFonts w:ascii="Simplified Arabic" w:eastAsia="Times New Roman" w:hAnsi="Simplified Arabic" w:cs="Simplified Arabic"/>
                <w:b/>
                <w:bCs/>
                <w:color w:val="000000"/>
                <w:sz w:val="16"/>
                <w:szCs w:val="16"/>
              </w:rPr>
            </w:pPr>
          </w:p>
        </w:tc>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EDD9E79" w14:textId="77777777" w:rsidR="005C3FDE" w:rsidRPr="005C3FDE" w:rsidRDefault="005C3FDE" w:rsidP="003C5E68">
            <w:pPr>
              <w:bidi w:val="0"/>
              <w:spacing w:after="0" w:line="240" w:lineRule="auto"/>
              <w:jc w:val="center"/>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Pr>
              <w:t>5</w:t>
            </w:r>
          </w:p>
        </w:tc>
        <w:tc>
          <w:tcPr>
            <w:tcW w:w="3433" w:type="pct"/>
            <w:tcBorders>
              <w:top w:val="nil"/>
              <w:left w:val="single" w:sz="4" w:space="0" w:color="auto"/>
              <w:bottom w:val="single" w:sz="8" w:space="0" w:color="auto"/>
              <w:right w:val="single" w:sz="4" w:space="0" w:color="auto"/>
            </w:tcBorders>
            <w:shd w:val="clear" w:color="auto" w:fill="auto"/>
            <w:vAlign w:val="center"/>
            <w:hideMark/>
          </w:tcPr>
          <w:p w14:paraId="17158BD5" w14:textId="77777777" w:rsidR="005C3FDE" w:rsidRPr="005C3FDE" w:rsidRDefault="005C3FDE" w:rsidP="003C5E68">
            <w:pPr>
              <w:spacing w:after="0" w:line="240" w:lineRule="auto"/>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tl/>
              </w:rPr>
              <w:t>تدقيق التقديرات المحاسبية بما فيها تقديرات القيمة العادلة والافصاح عنها.</w:t>
            </w:r>
          </w:p>
        </w:tc>
        <w:tc>
          <w:tcPr>
            <w:tcW w:w="681" w:type="pct"/>
            <w:tcBorders>
              <w:top w:val="nil"/>
              <w:left w:val="single" w:sz="4" w:space="0" w:color="auto"/>
              <w:bottom w:val="single" w:sz="8" w:space="0" w:color="auto"/>
              <w:right w:val="single" w:sz="8" w:space="0" w:color="auto"/>
            </w:tcBorders>
            <w:shd w:val="clear" w:color="auto" w:fill="auto"/>
            <w:noWrap/>
            <w:vAlign w:val="center"/>
            <w:hideMark/>
          </w:tcPr>
          <w:p w14:paraId="30A2383B" w14:textId="77777777" w:rsidR="005C3FDE" w:rsidRPr="005C3FDE" w:rsidRDefault="005C3FDE" w:rsidP="003C5E68">
            <w:pPr>
              <w:bidi w:val="0"/>
              <w:spacing w:after="0" w:line="240" w:lineRule="auto"/>
              <w:jc w:val="center"/>
              <w:rPr>
                <w:rFonts w:asciiTheme="majorBidi" w:eastAsia="Times New Roman" w:hAnsiTheme="majorBidi" w:cstheme="majorBidi"/>
                <w:color w:val="000000"/>
                <w:sz w:val="16"/>
                <w:szCs w:val="16"/>
                <w:rtl/>
              </w:rPr>
            </w:pPr>
            <w:r w:rsidRPr="005C3FDE">
              <w:rPr>
                <w:rFonts w:asciiTheme="majorBidi" w:eastAsia="Times New Roman" w:hAnsiTheme="majorBidi" w:cstheme="majorBidi"/>
                <w:color w:val="000000"/>
                <w:sz w:val="16"/>
                <w:szCs w:val="16"/>
              </w:rPr>
              <w:t>540</w:t>
            </w:r>
          </w:p>
        </w:tc>
      </w:tr>
      <w:tr w:rsidR="005C3FDE" w:rsidRPr="005C3FDE" w14:paraId="5CB9ED60" w14:textId="77777777" w:rsidTr="005C3FDE">
        <w:trPr>
          <w:trHeight w:val="265"/>
          <w:jc w:val="center"/>
        </w:trPr>
        <w:tc>
          <w:tcPr>
            <w:tcW w:w="629" w:type="pct"/>
            <w:vMerge w:val="restart"/>
            <w:tcBorders>
              <w:top w:val="nil"/>
              <w:left w:val="single" w:sz="4" w:space="0" w:color="auto"/>
              <w:bottom w:val="single" w:sz="8" w:space="0" w:color="000000"/>
              <w:right w:val="single" w:sz="4" w:space="0" w:color="auto"/>
            </w:tcBorders>
            <w:shd w:val="clear" w:color="auto" w:fill="auto"/>
            <w:vAlign w:val="center"/>
            <w:hideMark/>
          </w:tcPr>
          <w:p w14:paraId="635F4656" w14:textId="77777777" w:rsidR="005C3FDE" w:rsidRPr="005C3FDE" w:rsidRDefault="005C3FDE" w:rsidP="003C5E68">
            <w:pPr>
              <w:spacing w:after="0" w:line="240" w:lineRule="auto"/>
              <w:jc w:val="center"/>
              <w:rPr>
                <w:rFonts w:ascii="Simplified Arabic" w:eastAsia="Times New Roman" w:hAnsi="Simplified Arabic" w:cs="Simplified Arabic"/>
                <w:b/>
                <w:bCs/>
                <w:color w:val="000000"/>
                <w:sz w:val="16"/>
                <w:szCs w:val="16"/>
              </w:rPr>
            </w:pPr>
            <w:r w:rsidRPr="005C3FDE">
              <w:rPr>
                <w:rFonts w:ascii="Simplified Arabic" w:eastAsia="Times New Roman" w:hAnsi="Simplified Arabic" w:cs="Simplified Arabic"/>
                <w:b/>
                <w:bCs/>
                <w:color w:val="000000"/>
                <w:sz w:val="16"/>
                <w:szCs w:val="16"/>
                <w:rtl/>
              </w:rPr>
              <w:t>المعايير الامريكية</w:t>
            </w:r>
          </w:p>
        </w:tc>
        <w:tc>
          <w:tcPr>
            <w:tcW w:w="4371" w:type="pct"/>
            <w:gridSpan w:val="3"/>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591A3040" w14:textId="77777777" w:rsidR="005C3FDE" w:rsidRPr="005C3FDE" w:rsidRDefault="005C3FDE" w:rsidP="003C5E68">
            <w:pPr>
              <w:spacing w:after="0" w:line="240" w:lineRule="auto"/>
              <w:jc w:val="center"/>
              <w:rPr>
                <w:rFonts w:asciiTheme="majorBidi" w:eastAsia="Times New Roman" w:hAnsiTheme="majorBidi" w:cstheme="majorBidi"/>
                <w:b/>
                <w:bCs/>
                <w:color w:val="000000"/>
                <w:sz w:val="16"/>
                <w:szCs w:val="16"/>
                <w:rtl/>
              </w:rPr>
            </w:pPr>
            <w:r w:rsidRPr="005C3FDE">
              <w:rPr>
                <w:rFonts w:ascii="Simplified Arabic" w:eastAsia="Times New Roman" w:hAnsi="Simplified Arabic" w:cs="Simplified Arabic"/>
                <w:b/>
                <w:bCs/>
                <w:color w:val="000000"/>
                <w:sz w:val="16"/>
                <w:szCs w:val="16"/>
                <w:rtl/>
              </w:rPr>
              <w:t>معايير المحاسبة الامريكية (</w:t>
            </w:r>
            <w:r w:rsidRPr="005C3FDE">
              <w:rPr>
                <w:rFonts w:asciiTheme="majorBidi" w:eastAsia="Times New Roman" w:hAnsiTheme="majorBidi" w:cstheme="majorBidi"/>
                <w:b/>
                <w:bCs/>
                <w:color w:val="000000"/>
                <w:sz w:val="16"/>
                <w:szCs w:val="16"/>
              </w:rPr>
              <w:t>FASB</w:t>
            </w:r>
            <w:r w:rsidRPr="005C3FDE">
              <w:rPr>
                <w:rFonts w:asciiTheme="majorBidi" w:eastAsia="Times New Roman" w:hAnsiTheme="majorBidi" w:cstheme="majorBidi"/>
                <w:b/>
                <w:bCs/>
                <w:color w:val="000000"/>
                <w:sz w:val="16"/>
                <w:szCs w:val="16"/>
                <w:rtl/>
              </w:rPr>
              <w:t>)</w:t>
            </w:r>
          </w:p>
        </w:tc>
      </w:tr>
      <w:tr w:rsidR="005C3FDE" w:rsidRPr="005C3FDE" w14:paraId="6CE317F4" w14:textId="77777777" w:rsidTr="005C3FDE">
        <w:trPr>
          <w:trHeight w:val="265"/>
          <w:jc w:val="center"/>
        </w:trPr>
        <w:tc>
          <w:tcPr>
            <w:tcW w:w="629" w:type="pct"/>
            <w:vMerge/>
            <w:tcBorders>
              <w:top w:val="nil"/>
              <w:left w:val="single" w:sz="4" w:space="0" w:color="auto"/>
              <w:bottom w:val="single" w:sz="8" w:space="0" w:color="000000"/>
              <w:right w:val="single" w:sz="4" w:space="0" w:color="auto"/>
            </w:tcBorders>
            <w:vAlign w:val="center"/>
            <w:hideMark/>
          </w:tcPr>
          <w:p w14:paraId="63D46BD1" w14:textId="77777777" w:rsidR="005C3FDE" w:rsidRPr="005C3FDE" w:rsidRDefault="005C3FDE" w:rsidP="003C5E68">
            <w:pPr>
              <w:spacing w:after="0" w:line="240" w:lineRule="auto"/>
              <w:rPr>
                <w:rFonts w:ascii="Simplified Arabic" w:eastAsia="Times New Roman" w:hAnsi="Simplified Arabic" w:cs="Simplified Arabic"/>
                <w:b/>
                <w:bCs/>
                <w:color w:val="000000"/>
                <w:sz w:val="16"/>
                <w:szCs w:val="16"/>
              </w:rPr>
            </w:pPr>
          </w:p>
        </w:tc>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7391900" w14:textId="77777777" w:rsidR="005C3FDE" w:rsidRPr="005C3FDE" w:rsidRDefault="005C3FDE" w:rsidP="003C5E68">
            <w:pPr>
              <w:bidi w:val="0"/>
              <w:spacing w:after="0" w:line="240" w:lineRule="auto"/>
              <w:jc w:val="center"/>
              <w:rPr>
                <w:rFonts w:ascii="Simplified Arabic" w:eastAsia="Times New Roman" w:hAnsi="Simplified Arabic" w:cs="Simplified Arabic"/>
                <w:color w:val="000000"/>
                <w:sz w:val="16"/>
                <w:szCs w:val="16"/>
                <w:rtl/>
              </w:rPr>
            </w:pPr>
            <w:r w:rsidRPr="005C3FDE">
              <w:rPr>
                <w:rFonts w:ascii="Simplified Arabic" w:eastAsia="Times New Roman" w:hAnsi="Simplified Arabic" w:cs="Simplified Arabic"/>
                <w:color w:val="000000"/>
                <w:sz w:val="16"/>
                <w:szCs w:val="16"/>
              </w:rPr>
              <w:t>1 </w:t>
            </w:r>
          </w:p>
        </w:tc>
        <w:tc>
          <w:tcPr>
            <w:tcW w:w="3433" w:type="pct"/>
            <w:tcBorders>
              <w:top w:val="nil"/>
              <w:left w:val="single" w:sz="4" w:space="0" w:color="auto"/>
              <w:bottom w:val="single" w:sz="4" w:space="0" w:color="auto"/>
              <w:right w:val="single" w:sz="4" w:space="0" w:color="auto"/>
            </w:tcBorders>
            <w:shd w:val="clear" w:color="auto" w:fill="auto"/>
            <w:noWrap/>
            <w:vAlign w:val="center"/>
            <w:hideMark/>
          </w:tcPr>
          <w:p w14:paraId="1480FA4E" w14:textId="77777777" w:rsidR="005C3FDE" w:rsidRPr="005C3FDE" w:rsidRDefault="005C3FDE" w:rsidP="003C5E68">
            <w:pPr>
              <w:spacing w:after="0" w:line="240" w:lineRule="auto"/>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tl/>
              </w:rPr>
              <w:t>قياسات القيمة العادلة.</w:t>
            </w:r>
          </w:p>
        </w:tc>
        <w:tc>
          <w:tcPr>
            <w:tcW w:w="681" w:type="pct"/>
            <w:tcBorders>
              <w:top w:val="nil"/>
              <w:left w:val="single" w:sz="4" w:space="0" w:color="auto"/>
              <w:bottom w:val="single" w:sz="4" w:space="0" w:color="auto"/>
              <w:right w:val="single" w:sz="8" w:space="0" w:color="auto"/>
            </w:tcBorders>
            <w:shd w:val="clear" w:color="auto" w:fill="auto"/>
            <w:noWrap/>
            <w:vAlign w:val="center"/>
            <w:hideMark/>
          </w:tcPr>
          <w:p w14:paraId="330F4BFE" w14:textId="77777777" w:rsidR="005C3FDE" w:rsidRPr="005C3FDE" w:rsidRDefault="005C3FDE" w:rsidP="003C5E68">
            <w:pPr>
              <w:bidi w:val="0"/>
              <w:spacing w:after="0" w:line="240" w:lineRule="auto"/>
              <w:jc w:val="center"/>
              <w:rPr>
                <w:rFonts w:asciiTheme="majorBidi" w:eastAsia="Times New Roman" w:hAnsiTheme="majorBidi" w:cstheme="majorBidi"/>
                <w:color w:val="000000"/>
                <w:sz w:val="16"/>
                <w:szCs w:val="16"/>
                <w:rtl/>
              </w:rPr>
            </w:pPr>
            <w:r w:rsidRPr="005C3FDE">
              <w:rPr>
                <w:rFonts w:asciiTheme="majorBidi" w:eastAsia="Times New Roman" w:hAnsiTheme="majorBidi" w:cstheme="majorBidi"/>
                <w:color w:val="000000"/>
                <w:sz w:val="16"/>
                <w:szCs w:val="16"/>
              </w:rPr>
              <w:t>157</w:t>
            </w:r>
          </w:p>
        </w:tc>
      </w:tr>
      <w:tr w:rsidR="005C3FDE" w:rsidRPr="005C3FDE" w14:paraId="0C62C77C" w14:textId="77777777" w:rsidTr="005C3FDE">
        <w:trPr>
          <w:trHeight w:val="265"/>
          <w:jc w:val="center"/>
        </w:trPr>
        <w:tc>
          <w:tcPr>
            <w:tcW w:w="629" w:type="pct"/>
            <w:vMerge/>
            <w:tcBorders>
              <w:top w:val="nil"/>
              <w:left w:val="single" w:sz="4" w:space="0" w:color="auto"/>
              <w:bottom w:val="single" w:sz="8" w:space="0" w:color="000000"/>
              <w:right w:val="single" w:sz="4" w:space="0" w:color="auto"/>
            </w:tcBorders>
            <w:vAlign w:val="center"/>
            <w:hideMark/>
          </w:tcPr>
          <w:p w14:paraId="5F1ACCD2" w14:textId="77777777" w:rsidR="005C3FDE" w:rsidRPr="005C3FDE" w:rsidRDefault="005C3FDE" w:rsidP="003C5E68">
            <w:pPr>
              <w:spacing w:after="0" w:line="240" w:lineRule="auto"/>
              <w:rPr>
                <w:rFonts w:ascii="Simplified Arabic" w:eastAsia="Times New Roman" w:hAnsi="Simplified Arabic" w:cs="Simplified Arabic"/>
                <w:b/>
                <w:bCs/>
                <w:color w:val="000000"/>
                <w:sz w:val="16"/>
                <w:szCs w:val="16"/>
              </w:rPr>
            </w:pPr>
          </w:p>
        </w:tc>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23084C2" w14:textId="77777777" w:rsidR="005C3FDE" w:rsidRPr="005C3FDE" w:rsidRDefault="005C3FDE" w:rsidP="003C5E68">
            <w:pPr>
              <w:bidi w:val="0"/>
              <w:spacing w:after="0" w:line="240" w:lineRule="auto"/>
              <w:jc w:val="center"/>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Pr>
              <w:t>2 </w:t>
            </w:r>
          </w:p>
        </w:tc>
        <w:tc>
          <w:tcPr>
            <w:tcW w:w="3433" w:type="pct"/>
            <w:tcBorders>
              <w:top w:val="nil"/>
              <w:left w:val="single" w:sz="4" w:space="0" w:color="auto"/>
              <w:bottom w:val="single" w:sz="4" w:space="0" w:color="auto"/>
              <w:right w:val="single" w:sz="4" w:space="0" w:color="auto"/>
            </w:tcBorders>
            <w:shd w:val="clear" w:color="auto" w:fill="auto"/>
            <w:noWrap/>
            <w:vAlign w:val="center"/>
            <w:hideMark/>
          </w:tcPr>
          <w:p w14:paraId="3A61D29B" w14:textId="77777777" w:rsidR="005C3FDE" w:rsidRPr="005C3FDE" w:rsidRDefault="005C3FDE" w:rsidP="003C5E68">
            <w:pPr>
              <w:spacing w:after="0" w:line="240" w:lineRule="auto"/>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tl/>
              </w:rPr>
              <w:t>قياس القيمة العادلة.</w:t>
            </w:r>
          </w:p>
        </w:tc>
        <w:tc>
          <w:tcPr>
            <w:tcW w:w="681" w:type="pct"/>
            <w:tcBorders>
              <w:top w:val="nil"/>
              <w:left w:val="single" w:sz="4" w:space="0" w:color="auto"/>
              <w:bottom w:val="single" w:sz="4" w:space="0" w:color="auto"/>
              <w:right w:val="single" w:sz="8" w:space="0" w:color="auto"/>
            </w:tcBorders>
            <w:shd w:val="clear" w:color="auto" w:fill="auto"/>
            <w:noWrap/>
            <w:vAlign w:val="center"/>
            <w:hideMark/>
          </w:tcPr>
          <w:p w14:paraId="55D94CC3" w14:textId="77777777" w:rsidR="005C3FDE" w:rsidRPr="005C3FDE" w:rsidRDefault="005C3FDE" w:rsidP="003C5E68">
            <w:pPr>
              <w:bidi w:val="0"/>
              <w:spacing w:after="0" w:line="240" w:lineRule="auto"/>
              <w:jc w:val="center"/>
              <w:rPr>
                <w:rFonts w:asciiTheme="majorBidi" w:eastAsia="Times New Roman" w:hAnsiTheme="majorBidi" w:cstheme="majorBidi"/>
                <w:color w:val="000000"/>
                <w:sz w:val="16"/>
                <w:szCs w:val="16"/>
                <w:rtl/>
              </w:rPr>
            </w:pPr>
            <w:r w:rsidRPr="005C3FDE">
              <w:rPr>
                <w:rFonts w:asciiTheme="majorBidi" w:eastAsia="Times New Roman" w:hAnsiTheme="majorBidi" w:cstheme="majorBidi"/>
                <w:color w:val="000000"/>
                <w:sz w:val="16"/>
                <w:szCs w:val="16"/>
              </w:rPr>
              <w:t>ASC 820</w:t>
            </w:r>
          </w:p>
        </w:tc>
      </w:tr>
      <w:tr w:rsidR="005C3FDE" w:rsidRPr="005C3FDE" w14:paraId="11A8481E" w14:textId="77777777" w:rsidTr="005C3FDE">
        <w:trPr>
          <w:trHeight w:val="265"/>
          <w:jc w:val="center"/>
        </w:trPr>
        <w:tc>
          <w:tcPr>
            <w:tcW w:w="629" w:type="pct"/>
            <w:vMerge/>
            <w:tcBorders>
              <w:top w:val="nil"/>
              <w:left w:val="single" w:sz="4" w:space="0" w:color="auto"/>
              <w:bottom w:val="single" w:sz="8" w:space="0" w:color="000000"/>
              <w:right w:val="single" w:sz="4" w:space="0" w:color="auto"/>
            </w:tcBorders>
            <w:vAlign w:val="center"/>
            <w:hideMark/>
          </w:tcPr>
          <w:p w14:paraId="448B9013" w14:textId="77777777" w:rsidR="005C3FDE" w:rsidRPr="005C3FDE" w:rsidRDefault="005C3FDE" w:rsidP="003C5E68">
            <w:pPr>
              <w:spacing w:after="0" w:line="240" w:lineRule="auto"/>
              <w:rPr>
                <w:rFonts w:ascii="Simplified Arabic" w:eastAsia="Times New Roman" w:hAnsi="Simplified Arabic" w:cs="Simplified Arabic"/>
                <w:b/>
                <w:bCs/>
                <w:color w:val="000000"/>
                <w:sz w:val="16"/>
                <w:szCs w:val="16"/>
              </w:rPr>
            </w:pPr>
          </w:p>
        </w:tc>
        <w:tc>
          <w:tcPr>
            <w:tcW w:w="4371" w:type="pct"/>
            <w:gridSpan w:val="3"/>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923134D" w14:textId="77777777" w:rsidR="005C3FDE" w:rsidRPr="005C3FDE" w:rsidRDefault="005C3FDE" w:rsidP="003C5E68">
            <w:pPr>
              <w:spacing w:after="0" w:line="240" w:lineRule="auto"/>
              <w:jc w:val="center"/>
              <w:rPr>
                <w:rFonts w:ascii="Simplified Arabic" w:eastAsia="Times New Roman" w:hAnsi="Simplified Arabic" w:cs="Simplified Arabic"/>
                <w:b/>
                <w:bCs/>
                <w:color w:val="000000"/>
                <w:sz w:val="16"/>
                <w:szCs w:val="16"/>
              </w:rPr>
            </w:pPr>
            <w:r w:rsidRPr="005C3FDE">
              <w:rPr>
                <w:rFonts w:ascii="Simplified Arabic" w:eastAsia="Times New Roman" w:hAnsi="Simplified Arabic" w:cs="Simplified Arabic"/>
                <w:b/>
                <w:bCs/>
                <w:color w:val="000000"/>
                <w:sz w:val="16"/>
                <w:szCs w:val="16"/>
                <w:rtl/>
              </w:rPr>
              <w:t>معايير التدقيق المقبولة قبولاً عاماً (</w:t>
            </w:r>
            <w:r w:rsidRPr="005C3FDE">
              <w:rPr>
                <w:rFonts w:asciiTheme="majorBidi" w:eastAsia="Times New Roman" w:hAnsiTheme="majorBidi" w:cstheme="majorBidi"/>
                <w:b/>
                <w:bCs/>
                <w:color w:val="000000"/>
                <w:sz w:val="16"/>
                <w:szCs w:val="16"/>
              </w:rPr>
              <w:t>GAAS</w:t>
            </w:r>
            <w:r w:rsidRPr="005C3FDE">
              <w:rPr>
                <w:rFonts w:ascii="Simplified Arabic" w:eastAsia="Times New Roman" w:hAnsi="Simplified Arabic" w:cs="Simplified Arabic"/>
                <w:b/>
                <w:bCs/>
                <w:color w:val="000000"/>
                <w:sz w:val="16"/>
                <w:szCs w:val="16"/>
                <w:rtl/>
              </w:rPr>
              <w:t>)</w:t>
            </w:r>
          </w:p>
        </w:tc>
      </w:tr>
      <w:tr w:rsidR="005C3FDE" w:rsidRPr="005C3FDE" w14:paraId="365EF8D4" w14:textId="77777777" w:rsidTr="005C3FDE">
        <w:trPr>
          <w:trHeight w:val="265"/>
          <w:jc w:val="center"/>
        </w:trPr>
        <w:tc>
          <w:tcPr>
            <w:tcW w:w="629" w:type="pct"/>
            <w:vMerge/>
            <w:tcBorders>
              <w:top w:val="nil"/>
              <w:left w:val="single" w:sz="4" w:space="0" w:color="auto"/>
              <w:bottom w:val="single" w:sz="8" w:space="0" w:color="000000"/>
              <w:right w:val="single" w:sz="4" w:space="0" w:color="auto"/>
            </w:tcBorders>
            <w:vAlign w:val="center"/>
            <w:hideMark/>
          </w:tcPr>
          <w:p w14:paraId="7FE363E3" w14:textId="77777777" w:rsidR="005C3FDE" w:rsidRPr="005C3FDE" w:rsidRDefault="005C3FDE" w:rsidP="003C5E68">
            <w:pPr>
              <w:spacing w:after="0" w:line="240" w:lineRule="auto"/>
              <w:rPr>
                <w:rFonts w:ascii="Simplified Arabic" w:eastAsia="Times New Roman" w:hAnsi="Simplified Arabic" w:cs="Simplified Arabic"/>
                <w:b/>
                <w:bCs/>
                <w:color w:val="000000"/>
                <w:sz w:val="16"/>
                <w:szCs w:val="16"/>
              </w:rPr>
            </w:pPr>
          </w:p>
        </w:tc>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517BF61F" w14:textId="77777777" w:rsidR="005C3FDE" w:rsidRPr="005C3FDE" w:rsidRDefault="005C3FDE" w:rsidP="003C5E68">
            <w:pPr>
              <w:bidi w:val="0"/>
              <w:spacing w:after="0" w:line="240" w:lineRule="auto"/>
              <w:jc w:val="center"/>
              <w:rPr>
                <w:rFonts w:ascii="Simplified Arabic" w:eastAsia="Times New Roman" w:hAnsi="Simplified Arabic" w:cs="Simplified Arabic"/>
                <w:color w:val="000000"/>
                <w:sz w:val="16"/>
                <w:szCs w:val="16"/>
                <w:rtl/>
              </w:rPr>
            </w:pPr>
            <w:r w:rsidRPr="005C3FDE">
              <w:rPr>
                <w:rFonts w:ascii="Simplified Arabic" w:eastAsia="Times New Roman" w:hAnsi="Simplified Arabic" w:cs="Simplified Arabic"/>
                <w:color w:val="000000"/>
                <w:sz w:val="16"/>
                <w:szCs w:val="16"/>
              </w:rPr>
              <w:t>1 </w:t>
            </w:r>
          </w:p>
        </w:tc>
        <w:tc>
          <w:tcPr>
            <w:tcW w:w="3433" w:type="pct"/>
            <w:tcBorders>
              <w:top w:val="nil"/>
              <w:left w:val="single" w:sz="4" w:space="0" w:color="auto"/>
              <w:bottom w:val="single" w:sz="4" w:space="0" w:color="auto"/>
              <w:right w:val="single" w:sz="4" w:space="0" w:color="auto"/>
            </w:tcBorders>
            <w:shd w:val="clear" w:color="auto" w:fill="auto"/>
            <w:noWrap/>
            <w:vAlign w:val="center"/>
            <w:hideMark/>
          </w:tcPr>
          <w:p w14:paraId="1B9DEA71" w14:textId="77777777" w:rsidR="005C3FDE" w:rsidRPr="005C3FDE" w:rsidRDefault="005C3FDE" w:rsidP="003C5E68">
            <w:pPr>
              <w:spacing w:after="0" w:line="240" w:lineRule="auto"/>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tl/>
              </w:rPr>
              <w:t>المجموعة الثانية: معايير العمل الميداني: التخطيط والاشراف.</w:t>
            </w:r>
          </w:p>
        </w:tc>
        <w:tc>
          <w:tcPr>
            <w:tcW w:w="681" w:type="pct"/>
            <w:tcBorders>
              <w:top w:val="nil"/>
              <w:left w:val="single" w:sz="4" w:space="0" w:color="auto"/>
              <w:bottom w:val="single" w:sz="4" w:space="0" w:color="auto"/>
              <w:right w:val="single" w:sz="8" w:space="0" w:color="auto"/>
            </w:tcBorders>
            <w:shd w:val="clear" w:color="auto" w:fill="auto"/>
            <w:noWrap/>
            <w:vAlign w:val="center"/>
            <w:hideMark/>
          </w:tcPr>
          <w:p w14:paraId="1437A91A" w14:textId="77777777" w:rsidR="005C3FDE" w:rsidRPr="005C3FDE" w:rsidRDefault="005C3FDE" w:rsidP="003C5E68">
            <w:pPr>
              <w:bidi w:val="0"/>
              <w:spacing w:after="0" w:line="240" w:lineRule="auto"/>
              <w:jc w:val="center"/>
              <w:rPr>
                <w:rFonts w:ascii="Simplified Arabic" w:eastAsia="Times New Roman" w:hAnsi="Simplified Arabic" w:cs="Simplified Arabic"/>
                <w:color w:val="000000"/>
                <w:sz w:val="16"/>
                <w:szCs w:val="16"/>
                <w:rtl/>
              </w:rPr>
            </w:pPr>
            <w:r w:rsidRPr="005C3FDE">
              <w:rPr>
                <w:rFonts w:ascii="Simplified Arabic" w:eastAsia="Times New Roman" w:hAnsi="Simplified Arabic" w:cs="Simplified Arabic"/>
                <w:color w:val="000000"/>
                <w:sz w:val="16"/>
                <w:szCs w:val="16"/>
              </w:rPr>
              <w:t>1</w:t>
            </w:r>
          </w:p>
        </w:tc>
      </w:tr>
      <w:tr w:rsidR="005C3FDE" w:rsidRPr="005C3FDE" w14:paraId="2B4DDC9D" w14:textId="77777777" w:rsidTr="00FF1322">
        <w:trPr>
          <w:trHeight w:val="46"/>
          <w:jc w:val="center"/>
        </w:trPr>
        <w:tc>
          <w:tcPr>
            <w:tcW w:w="629" w:type="pct"/>
            <w:vMerge/>
            <w:tcBorders>
              <w:top w:val="nil"/>
              <w:left w:val="single" w:sz="4" w:space="0" w:color="auto"/>
              <w:bottom w:val="single" w:sz="8" w:space="0" w:color="000000"/>
              <w:right w:val="single" w:sz="4" w:space="0" w:color="auto"/>
            </w:tcBorders>
            <w:vAlign w:val="center"/>
            <w:hideMark/>
          </w:tcPr>
          <w:p w14:paraId="747CA133" w14:textId="77777777" w:rsidR="005C3FDE" w:rsidRPr="005C3FDE" w:rsidRDefault="005C3FDE" w:rsidP="003C5E68">
            <w:pPr>
              <w:spacing w:after="0" w:line="240" w:lineRule="auto"/>
              <w:rPr>
                <w:rFonts w:ascii="Simplified Arabic" w:eastAsia="Times New Roman" w:hAnsi="Simplified Arabic" w:cs="Simplified Arabic"/>
                <w:b/>
                <w:bCs/>
                <w:color w:val="000000"/>
                <w:sz w:val="16"/>
                <w:szCs w:val="16"/>
              </w:rPr>
            </w:pPr>
          </w:p>
        </w:tc>
        <w:tc>
          <w:tcPr>
            <w:tcW w:w="257" w:type="pct"/>
            <w:tcBorders>
              <w:top w:val="nil"/>
              <w:left w:val="single" w:sz="4" w:space="0" w:color="auto"/>
              <w:bottom w:val="single" w:sz="8" w:space="0" w:color="auto"/>
              <w:right w:val="single" w:sz="4" w:space="0" w:color="auto"/>
            </w:tcBorders>
            <w:shd w:val="clear" w:color="auto" w:fill="auto"/>
            <w:noWrap/>
            <w:vAlign w:val="center"/>
            <w:hideMark/>
          </w:tcPr>
          <w:p w14:paraId="6C41069A" w14:textId="77777777" w:rsidR="005C3FDE" w:rsidRPr="005C3FDE" w:rsidRDefault="005C3FDE" w:rsidP="003C5E68">
            <w:pPr>
              <w:bidi w:val="0"/>
              <w:spacing w:after="0" w:line="240" w:lineRule="auto"/>
              <w:jc w:val="center"/>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Pr>
              <w:t> </w:t>
            </w:r>
            <w:r>
              <w:rPr>
                <w:rFonts w:ascii="Simplified Arabic" w:eastAsia="Times New Roman" w:hAnsi="Simplified Arabic" w:cs="Simplified Arabic"/>
                <w:color w:val="000000"/>
                <w:sz w:val="16"/>
                <w:szCs w:val="16"/>
              </w:rPr>
              <w:t>2</w:t>
            </w:r>
          </w:p>
        </w:tc>
        <w:tc>
          <w:tcPr>
            <w:tcW w:w="3433" w:type="pct"/>
            <w:tcBorders>
              <w:top w:val="nil"/>
              <w:left w:val="single" w:sz="4" w:space="0" w:color="auto"/>
              <w:bottom w:val="single" w:sz="8" w:space="0" w:color="auto"/>
              <w:right w:val="single" w:sz="4" w:space="0" w:color="auto"/>
            </w:tcBorders>
            <w:shd w:val="clear" w:color="auto" w:fill="auto"/>
            <w:vAlign w:val="center"/>
            <w:hideMark/>
          </w:tcPr>
          <w:p w14:paraId="15A74380" w14:textId="77777777" w:rsidR="005C3FDE" w:rsidRPr="005C3FDE" w:rsidRDefault="005C3FDE" w:rsidP="003C5E68">
            <w:pPr>
              <w:spacing w:after="0" w:line="240" w:lineRule="auto"/>
              <w:rPr>
                <w:rFonts w:ascii="Simplified Arabic" w:eastAsia="Times New Roman" w:hAnsi="Simplified Arabic" w:cs="Simplified Arabic"/>
                <w:color w:val="000000"/>
                <w:sz w:val="16"/>
                <w:szCs w:val="16"/>
              </w:rPr>
            </w:pPr>
            <w:r w:rsidRPr="005C3FDE">
              <w:rPr>
                <w:rFonts w:ascii="Simplified Arabic" w:eastAsia="Times New Roman" w:hAnsi="Simplified Arabic" w:cs="Simplified Arabic"/>
                <w:color w:val="000000"/>
                <w:sz w:val="16"/>
                <w:szCs w:val="16"/>
                <w:rtl/>
              </w:rPr>
              <w:t>المجموعة الثانية: معايير العمل الميداني: الحصول على أدلة تدقيق كافية ومناسبة وذات موثوقية.</w:t>
            </w:r>
          </w:p>
        </w:tc>
        <w:tc>
          <w:tcPr>
            <w:tcW w:w="681" w:type="pct"/>
            <w:tcBorders>
              <w:top w:val="nil"/>
              <w:left w:val="single" w:sz="4" w:space="0" w:color="auto"/>
              <w:bottom w:val="single" w:sz="8" w:space="0" w:color="auto"/>
              <w:right w:val="single" w:sz="8" w:space="0" w:color="auto"/>
            </w:tcBorders>
            <w:shd w:val="clear" w:color="auto" w:fill="auto"/>
            <w:noWrap/>
            <w:vAlign w:val="center"/>
            <w:hideMark/>
          </w:tcPr>
          <w:p w14:paraId="4CD53B39" w14:textId="77777777" w:rsidR="005C3FDE" w:rsidRPr="005C3FDE" w:rsidRDefault="005C3FDE" w:rsidP="003C5E68">
            <w:pPr>
              <w:bidi w:val="0"/>
              <w:spacing w:after="0" w:line="240" w:lineRule="auto"/>
              <w:jc w:val="center"/>
              <w:rPr>
                <w:rFonts w:ascii="Simplified Arabic" w:eastAsia="Times New Roman" w:hAnsi="Simplified Arabic" w:cs="Simplified Arabic"/>
                <w:color w:val="000000"/>
                <w:sz w:val="16"/>
                <w:szCs w:val="16"/>
                <w:rtl/>
              </w:rPr>
            </w:pPr>
            <w:r w:rsidRPr="005C3FDE">
              <w:rPr>
                <w:rFonts w:ascii="Simplified Arabic" w:eastAsia="Times New Roman" w:hAnsi="Simplified Arabic" w:cs="Simplified Arabic"/>
                <w:color w:val="000000"/>
                <w:sz w:val="16"/>
                <w:szCs w:val="16"/>
              </w:rPr>
              <w:t>3</w:t>
            </w:r>
          </w:p>
        </w:tc>
      </w:tr>
    </w:tbl>
    <w:p w14:paraId="651543E1" w14:textId="77777777" w:rsidR="005C3FDE" w:rsidRDefault="005C3FDE" w:rsidP="005C3FDE">
      <w:pPr>
        <w:rPr>
          <w:rFonts w:ascii="Simplified Arabic" w:hAnsi="Simplified Arabic" w:cs="Simplified Arabic"/>
          <w:b/>
          <w:bCs/>
          <w:sz w:val="24"/>
          <w:szCs w:val="24"/>
          <w:rtl/>
        </w:rPr>
      </w:pPr>
      <w:r w:rsidRPr="005C3FDE">
        <w:rPr>
          <w:rFonts w:ascii="Simplified Arabic" w:hAnsi="Simplified Arabic" w:cs="Simplified Arabic"/>
          <w:rtl/>
        </w:rPr>
        <w:fldChar w:fldCharType="end"/>
      </w:r>
    </w:p>
    <w:p w14:paraId="02651EB4" w14:textId="77777777" w:rsidR="00A95B30" w:rsidRDefault="00A95B30" w:rsidP="005C3FDE">
      <w:pPr>
        <w:rPr>
          <w:rFonts w:ascii="Simplified Arabic" w:hAnsi="Simplified Arabic" w:cs="Simplified Arabic"/>
          <w:b/>
          <w:bCs/>
          <w:sz w:val="24"/>
          <w:szCs w:val="24"/>
          <w:rtl/>
        </w:rPr>
      </w:pPr>
    </w:p>
    <w:p w14:paraId="7C5793C3" w14:textId="77777777" w:rsidR="00A95B30" w:rsidRDefault="00A95B30" w:rsidP="005C3FDE">
      <w:pPr>
        <w:rPr>
          <w:rFonts w:ascii="Simplified Arabic" w:hAnsi="Simplified Arabic" w:cs="Simplified Arabic"/>
          <w:b/>
          <w:bCs/>
          <w:sz w:val="24"/>
          <w:szCs w:val="24"/>
          <w:rtl/>
        </w:rPr>
      </w:pPr>
    </w:p>
    <w:p w14:paraId="46CC9EC5" w14:textId="77777777" w:rsidR="00A95B30" w:rsidRDefault="00A95B30" w:rsidP="005C3FDE">
      <w:pPr>
        <w:rPr>
          <w:rFonts w:ascii="Simplified Arabic" w:hAnsi="Simplified Arabic" w:cs="Simplified Arabic"/>
          <w:b/>
          <w:bCs/>
          <w:sz w:val="24"/>
          <w:szCs w:val="24"/>
          <w:rtl/>
        </w:rPr>
      </w:pPr>
    </w:p>
    <w:p w14:paraId="32F3D0F2" w14:textId="77777777" w:rsidR="00A95B30" w:rsidRDefault="00A95B30" w:rsidP="005C3FDE">
      <w:pPr>
        <w:rPr>
          <w:rFonts w:ascii="Simplified Arabic" w:hAnsi="Simplified Arabic" w:cs="Simplified Arabic"/>
          <w:b/>
          <w:bCs/>
          <w:sz w:val="24"/>
          <w:szCs w:val="24"/>
          <w:rtl/>
        </w:rPr>
      </w:pPr>
    </w:p>
    <w:p w14:paraId="4EA3A489" w14:textId="77777777" w:rsidR="00A95B30" w:rsidRDefault="00A95B30" w:rsidP="005C3FDE">
      <w:pPr>
        <w:rPr>
          <w:rFonts w:ascii="Simplified Arabic" w:hAnsi="Simplified Arabic" w:cs="Simplified Arabic"/>
          <w:b/>
          <w:bCs/>
          <w:sz w:val="24"/>
          <w:szCs w:val="24"/>
          <w:rtl/>
        </w:rPr>
      </w:pPr>
    </w:p>
    <w:p w14:paraId="76EC06B0" w14:textId="77777777" w:rsidR="00A95B30" w:rsidRDefault="00A95B30" w:rsidP="005C3FDE">
      <w:pPr>
        <w:rPr>
          <w:rFonts w:ascii="Simplified Arabic" w:hAnsi="Simplified Arabic" w:cs="Simplified Arabic"/>
          <w:b/>
          <w:bCs/>
          <w:sz w:val="24"/>
          <w:szCs w:val="24"/>
          <w:rtl/>
        </w:rPr>
      </w:pPr>
    </w:p>
    <w:p w14:paraId="57C995DB" w14:textId="77777777" w:rsidR="00A95B30" w:rsidRDefault="00A95B30" w:rsidP="005C3FDE">
      <w:pPr>
        <w:rPr>
          <w:rFonts w:ascii="Simplified Arabic" w:hAnsi="Simplified Arabic" w:cs="Simplified Arabic"/>
          <w:b/>
          <w:bCs/>
          <w:sz w:val="24"/>
          <w:szCs w:val="24"/>
          <w:rtl/>
        </w:rPr>
      </w:pPr>
    </w:p>
    <w:p w14:paraId="63E4D101" w14:textId="77777777" w:rsidR="003C63AF" w:rsidRDefault="003C63AF" w:rsidP="005C3FDE">
      <w:pPr>
        <w:rPr>
          <w:rFonts w:ascii="Simplified Arabic" w:hAnsi="Simplified Arabic" w:cs="Simplified Arabic"/>
          <w:b/>
          <w:bCs/>
          <w:sz w:val="24"/>
          <w:szCs w:val="24"/>
          <w:rtl/>
        </w:rPr>
      </w:pPr>
    </w:p>
    <w:p w14:paraId="5C32F944" w14:textId="77777777" w:rsidR="003C63AF" w:rsidRDefault="003C63AF" w:rsidP="005C3FDE">
      <w:pPr>
        <w:rPr>
          <w:rFonts w:ascii="Simplified Arabic" w:hAnsi="Simplified Arabic" w:cs="Simplified Arabic"/>
          <w:b/>
          <w:bCs/>
          <w:sz w:val="24"/>
          <w:szCs w:val="24"/>
          <w:rtl/>
        </w:rPr>
      </w:pPr>
    </w:p>
    <w:p w14:paraId="6B86DF94" w14:textId="77777777" w:rsidR="00A95B30" w:rsidRDefault="00A95B30" w:rsidP="005C3FDE">
      <w:pPr>
        <w:rPr>
          <w:rFonts w:ascii="Simplified Arabic" w:hAnsi="Simplified Arabic" w:cs="Simplified Arabic"/>
          <w:b/>
          <w:bCs/>
          <w:sz w:val="24"/>
          <w:szCs w:val="24"/>
          <w:rtl/>
        </w:rPr>
      </w:pPr>
    </w:p>
    <w:p w14:paraId="303C159F" w14:textId="77777777" w:rsidR="00A95B30" w:rsidRDefault="00A95B30" w:rsidP="005C3FDE">
      <w:pPr>
        <w:rPr>
          <w:rFonts w:ascii="Simplified Arabic" w:hAnsi="Simplified Arabic" w:cs="Simplified Arabic"/>
          <w:b/>
          <w:bCs/>
          <w:sz w:val="24"/>
          <w:szCs w:val="24"/>
          <w:rtl/>
        </w:rPr>
      </w:pPr>
    </w:p>
    <w:p w14:paraId="7BDA0E90" w14:textId="77777777" w:rsidR="005C3FDE" w:rsidRDefault="005C3FDE" w:rsidP="005C3FDE">
      <w:pPr>
        <w:spacing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lastRenderedPageBreak/>
        <w:t>ملحق رقم (2): الاستبانة</w:t>
      </w:r>
    </w:p>
    <w:p w14:paraId="776DA5DE" w14:textId="77777777" w:rsidR="00270050" w:rsidRPr="006E07C4" w:rsidRDefault="00270050" w:rsidP="00270050">
      <w:pPr>
        <w:spacing w:line="240" w:lineRule="auto"/>
        <w:jc w:val="both"/>
        <w:rPr>
          <w:rFonts w:ascii="Simplified Arabic" w:hAnsi="Simplified Arabic" w:cs="Simplified Arabic"/>
          <w:b/>
          <w:bCs/>
          <w:sz w:val="28"/>
          <w:szCs w:val="28"/>
          <w:rtl/>
        </w:rPr>
      </w:pPr>
    </w:p>
    <w:tbl>
      <w:tblPr>
        <w:tblStyle w:val="TableGrid"/>
        <w:tblW w:w="9664" w:type="dxa"/>
        <w:jc w:val="center"/>
        <w:tblBorders>
          <w:top w:val="none" w:sz="0" w:space="0" w:color="auto"/>
          <w:left w:val="none" w:sz="0" w:space="0" w:color="auto"/>
          <w:bottom w:val="double" w:sz="4" w:space="0" w:color="auto"/>
          <w:right w:val="none" w:sz="0" w:space="0" w:color="auto"/>
          <w:insideH w:val="double" w:sz="4" w:space="0" w:color="auto"/>
          <w:insideV w:val="none" w:sz="0" w:space="0" w:color="auto"/>
        </w:tblBorders>
        <w:tblLook w:val="04A0" w:firstRow="1" w:lastRow="0" w:firstColumn="1" w:lastColumn="0" w:noHBand="0" w:noVBand="1"/>
      </w:tblPr>
      <w:tblGrid>
        <w:gridCol w:w="5325"/>
        <w:gridCol w:w="3035"/>
        <w:gridCol w:w="1304"/>
      </w:tblGrid>
      <w:tr w:rsidR="00270050" w14:paraId="099631AF" w14:textId="77777777" w:rsidTr="00CB23E1">
        <w:trPr>
          <w:trHeight w:val="742"/>
          <w:jc w:val="center"/>
        </w:trPr>
        <w:tc>
          <w:tcPr>
            <w:tcW w:w="5325" w:type="dxa"/>
            <w:tcBorders>
              <w:right w:val="nil"/>
            </w:tcBorders>
          </w:tcPr>
          <w:p w14:paraId="448123B8" w14:textId="77777777" w:rsidR="00270050" w:rsidRDefault="005C3FDE" w:rsidP="00CB23E1">
            <w:pPr>
              <w:bidi w:val="0"/>
              <w:spacing w:line="240" w:lineRule="auto"/>
              <w:jc w:val="both"/>
              <w:rPr>
                <w:rFonts w:asciiTheme="majorBidi" w:hAnsiTheme="majorBidi" w:cstheme="majorBidi"/>
                <w:sz w:val="24"/>
                <w:szCs w:val="24"/>
              </w:rPr>
            </w:pPr>
            <w:r w:rsidRPr="005C3FDE">
              <w:rPr>
                <w:noProof/>
                <w:sz w:val="16"/>
                <w:szCs w:val="16"/>
              </w:rPr>
              <w:drawing>
                <wp:anchor distT="0" distB="0" distL="114300" distR="114300" simplePos="0" relativeHeight="251661312" behindDoc="0" locked="0" layoutInCell="1" allowOverlap="1" wp14:anchorId="39CADCAB" wp14:editId="36805FD1">
                  <wp:simplePos x="0" y="0"/>
                  <wp:positionH relativeFrom="column">
                    <wp:posOffset>516122</wp:posOffset>
                  </wp:positionH>
                  <wp:positionV relativeFrom="paragraph">
                    <wp:posOffset>-109456</wp:posOffset>
                  </wp:positionV>
                  <wp:extent cx="887759" cy="793576"/>
                  <wp:effectExtent l="0" t="0" r="7620" b="6985"/>
                  <wp:wrapNone/>
                  <wp:docPr id="3" name="صورة 3" descr="PT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PTK-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2453" cy="797772"/>
                          </a:xfrm>
                          <a:prstGeom prst="rect">
                            <a:avLst/>
                          </a:prstGeom>
                          <a:noFill/>
                        </pic:spPr>
                      </pic:pic>
                    </a:graphicData>
                  </a:graphic>
                  <wp14:sizeRelH relativeFrom="margin">
                    <wp14:pctWidth>0</wp14:pctWidth>
                  </wp14:sizeRelH>
                  <wp14:sizeRelV relativeFrom="margin">
                    <wp14:pctHeight>0</wp14:pctHeight>
                  </wp14:sizeRelV>
                </wp:anchor>
              </w:drawing>
            </w:r>
          </w:p>
        </w:tc>
        <w:tc>
          <w:tcPr>
            <w:tcW w:w="3035" w:type="dxa"/>
            <w:tcBorders>
              <w:top w:val="nil"/>
              <w:left w:val="nil"/>
              <w:right w:val="nil"/>
            </w:tcBorders>
            <w:vAlign w:val="center"/>
          </w:tcPr>
          <w:p w14:paraId="29441D3E" w14:textId="77777777" w:rsidR="00270050" w:rsidRPr="00A01842" w:rsidRDefault="00270050" w:rsidP="00CB23E1">
            <w:pPr>
              <w:bidi w:val="0"/>
              <w:spacing w:line="240" w:lineRule="auto"/>
              <w:jc w:val="lowKashida"/>
              <w:rPr>
                <w:rFonts w:ascii="Simplified Arabic" w:hAnsi="Simplified Arabic" w:cs="Simplified Arabic"/>
                <w:b/>
                <w:bCs/>
                <w:sz w:val="24"/>
                <w:szCs w:val="24"/>
              </w:rPr>
            </w:pPr>
            <w:r w:rsidRPr="006E07C4">
              <w:rPr>
                <w:rFonts w:ascii="Simplified Arabic" w:hAnsi="Simplified Arabic" w:cs="Simplified Arabic"/>
                <w:b/>
                <w:bCs/>
                <w:sz w:val="24"/>
                <w:szCs w:val="24"/>
                <w:rtl/>
              </w:rPr>
              <w:t>جامعة فلسطين التقنية – خضوري كلية الأعمال والاقتصاد</w:t>
            </w:r>
            <w:r w:rsidRPr="006E07C4">
              <w:rPr>
                <w:rFonts w:ascii="Simplified Arabic" w:hAnsi="Simplified Arabic" w:cs="Simplified Arabic" w:hint="cs"/>
                <w:b/>
                <w:bCs/>
                <w:sz w:val="24"/>
                <w:szCs w:val="24"/>
                <w:rtl/>
              </w:rPr>
              <w:t xml:space="preserve"> </w:t>
            </w:r>
            <w:r w:rsidRPr="006E07C4">
              <w:rPr>
                <w:rFonts w:ascii="Simplified Arabic" w:hAnsi="Simplified Arabic" w:cs="Simplified Arabic"/>
                <w:b/>
                <w:bCs/>
                <w:sz w:val="24"/>
                <w:szCs w:val="24"/>
                <w:rtl/>
              </w:rPr>
              <w:t xml:space="preserve">       </w:t>
            </w:r>
            <w:r>
              <w:rPr>
                <w:rFonts w:ascii="Simplified Arabic" w:hAnsi="Simplified Arabic" w:cs="Simplified Arabic" w:hint="cs"/>
                <w:b/>
                <w:bCs/>
                <w:sz w:val="24"/>
                <w:szCs w:val="24"/>
                <w:rtl/>
              </w:rPr>
              <w:t xml:space="preserve">     </w:t>
            </w:r>
            <w:r>
              <w:rPr>
                <w:rFonts w:ascii="Simplified Arabic" w:hAnsi="Simplified Arabic" w:cs="Simplified Arabic"/>
                <w:b/>
                <w:bCs/>
                <w:sz w:val="24"/>
                <w:szCs w:val="24"/>
                <w:rtl/>
              </w:rPr>
              <w:t>أنظمة المعلومات المحاسبي</w:t>
            </w:r>
            <w:r>
              <w:rPr>
                <w:rFonts w:ascii="Simplified Arabic" w:hAnsi="Simplified Arabic" w:cs="Simplified Arabic" w:hint="cs"/>
                <w:b/>
                <w:bCs/>
                <w:sz w:val="24"/>
                <w:szCs w:val="24"/>
                <w:rtl/>
              </w:rPr>
              <w:t>ة</w:t>
            </w:r>
            <w:r>
              <w:rPr>
                <w:rFonts w:ascii="Simplified Arabic" w:hAnsi="Simplified Arabic" w:cs="Simplified Arabic"/>
                <w:b/>
                <w:bCs/>
                <w:sz w:val="24"/>
                <w:szCs w:val="24"/>
              </w:rPr>
              <w:t xml:space="preserve">            </w:t>
            </w:r>
            <w:r w:rsidRPr="00A01842">
              <w:rPr>
                <w:rFonts w:ascii="Simplified Arabic" w:hAnsi="Simplified Arabic" w:cs="Simplified Arabic"/>
                <w:b/>
                <w:bCs/>
                <w:color w:val="FFFFFF" w:themeColor="background1"/>
                <w:sz w:val="2"/>
                <w:szCs w:val="2"/>
              </w:rPr>
              <w:t>.</w:t>
            </w:r>
          </w:p>
        </w:tc>
        <w:tc>
          <w:tcPr>
            <w:tcW w:w="1304" w:type="dxa"/>
            <w:tcBorders>
              <w:left w:val="nil"/>
            </w:tcBorders>
          </w:tcPr>
          <w:p w14:paraId="35228D5E" w14:textId="77777777" w:rsidR="00270050" w:rsidRDefault="00270050" w:rsidP="00CB23E1">
            <w:pPr>
              <w:bidi w:val="0"/>
              <w:spacing w:line="240" w:lineRule="auto"/>
              <w:jc w:val="both"/>
              <w:rPr>
                <w:rFonts w:asciiTheme="majorBidi" w:hAnsiTheme="majorBidi" w:cstheme="majorBidi"/>
                <w:sz w:val="24"/>
                <w:szCs w:val="24"/>
              </w:rPr>
            </w:pPr>
          </w:p>
        </w:tc>
      </w:tr>
    </w:tbl>
    <w:p w14:paraId="61FCB494" w14:textId="77777777" w:rsidR="00270050" w:rsidRPr="006E07C4" w:rsidRDefault="00270050" w:rsidP="00270050">
      <w:pPr>
        <w:spacing w:line="240" w:lineRule="auto"/>
        <w:jc w:val="both"/>
        <w:rPr>
          <w:rFonts w:ascii="Simplified Arabic" w:hAnsi="Simplified Arabic" w:cs="Simplified Arabic"/>
          <w:b/>
          <w:bCs/>
          <w:sz w:val="2"/>
          <w:szCs w:val="2"/>
          <w:rtl/>
        </w:rPr>
      </w:pPr>
    </w:p>
    <w:p w14:paraId="36A87FD6" w14:textId="77777777" w:rsidR="00270050" w:rsidRDefault="00270050" w:rsidP="00270050">
      <w:pPr>
        <w:spacing w:line="240" w:lineRule="auto"/>
        <w:jc w:val="both"/>
        <w:rPr>
          <w:rFonts w:ascii="Simplified Arabic" w:hAnsi="Simplified Arabic" w:cs="Simplified Arabic"/>
          <w:b/>
          <w:bCs/>
          <w:sz w:val="24"/>
          <w:szCs w:val="24"/>
          <w:rtl/>
        </w:rPr>
      </w:pPr>
      <w:r>
        <w:rPr>
          <w:rFonts w:ascii="Simplified Arabic" w:hAnsi="Simplified Arabic" w:cs="Simplified Arabic"/>
          <w:b/>
          <w:bCs/>
          <w:sz w:val="24"/>
          <w:szCs w:val="24"/>
          <w:rtl/>
        </w:rPr>
        <w:t>السادة مدققي الحسابات المحترمين.</w:t>
      </w:r>
    </w:p>
    <w:p w14:paraId="793D080F" w14:textId="77777777" w:rsidR="00270050" w:rsidRDefault="00270050" w:rsidP="005C3FDE">
      <w:pPr>
        <w:tabs>
          <w:tab w:val="left" w:pos="3801"/>
          <w:tab w:val="center" w:pos="4739"/>
        </w:tabs>
        <w:spacing w:line="240" w:lineRule="auto"/>
        <w:ind w:left="-46"/>
        <w:jc w:val="center"/>
        <w:rPr>
          <w:rFonts w:ascii="Simplified Arabic" w:hAnsi="Simplified Arabic" w:cs="Simplified Arabic"/>
          <w:b/>
          <w:bCs/>
          <w:sz w:val="24"/>
          <w:szCs w:val="24"/>
          <w:rtl/>
        </w:rPr>
      </w:pPr>
      <w:r>
        <w:rPr>
          <w:rFonts w:ascii="Simplified Arabic" w:hAnsi="Simplified Arabic" w:cs="Simplified Arabic"/>
          <w:b/>
          <w:bCs/>
          <w:sz w:val="24"/>
          <w:szCs w:val="24"/>
          <w:rtl/>
        </w:rPr>
        <w:t>الموضوع: استبيان</w:t>
      </w:r>
    </w:p>
    <w:p w14:paraId="356B270E" w14:textId="77777777" w:rsidR="00270050" w:rsidRPr="005C3FDE" w:rsidRDefault="00270050" w:rsidP="00270050">
      <w:pPr>
        <w:spacing w:line="240" w:lineRule="auto"/>
        <w:ind w:left="26"/>
        <w:jc w:val="both"/>
        <w:rPr>
          <w:rFonts w:ascii="Simplified Arabic" w:hAnsi="Simplified Arabic" w:cs="Simplified Arabic"/>
          <w:b/>
          <w:bCs/>
          <w:rtl/>
        </w:rPr>
      </w:pPr>
      <w:r w:rsidRPr="005C3FDE">
        <w:rPr>
          <w:rFonts w:ascii="Simplified Arabic" w:hAnsi="Simplified Arabic" w:cs="Simplified Arabic"/>
          <w:b/>
          <w:bCs/>
          <w:rtl/>
        </w:rPr>
        <w:t>أضع بين أيديكم هذا الاستبيان كأداة لجمع البيانات المتعلقة بالجزء الميداني وذلك</w:t>
      </w:r>
      <w:r w:rsidRPr="005C3FDE">
        <w:rPr>
          <w:rFonts w:ascii="Simplified Arabic" w:hAnsi="Simplified Arabic" w:cs="Simplified Arabic"/>
          <w:b/>
          <w:bCs/>
        </w:rPr>
        <w:t xml:space="preserve"> </w:t>
      </w:r>
      <w:r w:rsidRPr="005C3FDE">
        <w:rPr>
          <w:rFonts w:ascii="Simplified Arabic" w:hAnsi="Simplified Arabic" w:cs="Simplified Arabic"/>
          <w:b/>
          <w:bCs/>
          <w:rtl/>
        </w:rPr>
        <w:t>بهدف التعرف على التحديات التي تواجه مدققي الحسابات عند استخدام القيمة العادلة كأداة للقياس المحاسبي وذلك استكمالا لمتطلبات نيل شهادة البكالوريوس في أنظمة المعلومات المحاسبية.</w:t>
      </w:r>
    </w:p>
    <w:p w14:paraId="6AC60472" w14:textId="77777777" w:rsidR="00270050" w:rsidRPr="005C3FDE" w:rsidRDefault="00270050" w:rsidP="00270050">
      <w:pPr>
        <w:spacing w:line="240" w:lineRule="auto"/>
        <w:ind w:left="26"/>
        <w:jc w:val="both"/>
        <w:rPr>
          <w:rFonts w:ascii="Simplified Arabic" w:hAnsi="Simplified Arabic" w:cs="Simplified Arabic"/>
          <w:b/>
          <w:bCs/>
          <w:rtl/>
        </w:rPr>
      </w:pPr>
      <w:r w:rsidRPr="005C3FDE">
        <w:rPr>
          <w:rFonts w:ascii="Simplified Arabic" w:hAnsi="Simplified Arabic" w:cs="Simplified Arabic"/>
          <w:b/>
          <w:bCs/>
          <w:rtl/>
        </w:rPr>
        <w:t xml:space="preserve">نرجو منكم التكرم بتعبئة الاستبانة المرفقة وإعطائها الأهمية المناسبة، لما لإجاباتكم من تأثير على نتيجة الدراسة، وإن حرصكم على تقديم المعلومات الكافية والمطلوبة بدقة وموضوعية سيؤدي الى اثراء موضوع الدراسة، وبالتالي الحصول على نتائج أكثر دقة، مع التأكيد على سرية المعلومات التي ستقدمونها حيث انها سوف تستخدم لأغراض البحث العلمي فقط. </w:t>
      </w:r>
    </w:p>
    <w:p w14:paraId="49A58ABD" w14:textId="77777777" w:rsidR="00270050" w:rsidRDefault="00270050" w:rsidP="005C3FDE">
      <w:pPr>
        <w:spacing w:line="240" w:lineRule="auto"/>
        <w:ind w:left="-46"/>
        <w:jc w:val="right"/>
        <w:rPr>
          <w:rFonts w:ascii="Simplified Arabic" w:hAnsi="Simplified Arabic" w:cs="Simplified Arabic"/>
          <w:b/>
          <w:bCs/>
          <w:sz w:val="24"/>
          <w:szCs w:val="24"/>
          <w:rtl/>
        </w:rPr>
      </w:pPr>
      <w:r>
        <w:rPr>
          <w:rFonts w:ascii="Simplified Arabic" w:hAnsi="Simplified Arabic" w:cs="Simplified Arabic"/>
          <w:b/>
          <w:bCs/>
          <w:sz w:val="24"/>
          <w:szCs w:val="24"/>
          <w:rtl/>
        </w:rPr>
        <w:t>الباحث</w:t>
      </w:r>
    </w:p>
    <w:p w14:paraId="6EC86247" w14:textId="77777777" w:rsidR="005C3FDE" w:rsidRDefault="005C3FDE" w:rsidP="005C3FDE">
      <w:pPr>
        <w:spacing w:line="240" w:lineRule="auto"/>
        <w:ind w:left="-46"/>
        <w:jc w:val="right"/>
        <w:rPr>
          <w:rFonts w:ascii="Simplified Arabic" w:hAnsi="Simplified Arabic" w:cs="Simplified Arabic"/>
          <w:b/>
          <w:bCs/>
          <w:sz w:val="24"/>
          <w:szCs w:val="24"/>
          <w:rtl/>
        </w:rPr>
      </w:pPr>
    </w:p>
    <w:p w14:paraId="186F3408" w14:textId="77777777" w:rsidR="00270050" w:rsidRPr="00A01842" w:rsidRDefault="00270050" w:rsidP="00270050">
      <w:pPr>
        <w:ind w:left="-46"/>
        <w:jc w:val="both"/>
        <w:rPr>
          <w:rFonts w:ascii="Simplified Arabic" w:hAnsi="Simplified Arabic" w:cs="Simplified Arabic"/>
          <w:b/>
          <w:bCs/>
          <w:sz w:val="24"/>
          <w:szCs w:val="24"/>
          <w:rtl/>
        </w:rPr>
      </w:pPr>
      <w:r>
        <w:rPr>
          <w:rFonts w:ascii="Simplified Arabic" w:hAnsi="Simplified Arabic" w:cs="Simplified Arabic"/>
          <w:b/>
          <w:bCs/>
          <w:sz w:val="24"/>
          <w:szCs w:val="24"/>
          <w:u w:val="single"/>
          <w:rtl/>
        </w:rPr>
        <w:t>القسم الأول: معلومات عامة</w:t>
      </w:r>
      <w:r>
        <w:rPr>
          <w:rFonts w:ascii="Simplified Arabic" w:hAnsi="Simplified Arabic" w:cs="Simplified Arabic" w:hint="cs"/>
          <w:b/>
          <w:bCs/>
          <w:sz w:val="24"/>
          <w:szCs w:val="24"/>
          <w:rtl/>
        </w:rPr>
        <w:t>.</w:t>
      </w:r>
    </w:p>
    <w:tbl>
      <w:tblPr>
        <w:bidiVisual/>
        <w:tblW w:w="9392" w:type="dxa"/>
        <w:tblInd w:w="168" w:type="dxa"/>
        <w:tblLook w:val="04A0" w:firstRow="1" w:lastRow="0" w:firstColumn="1" w:lastColumn="0" w:noHBand="0" w:noVBand="1"/>
      </w:tblPr>
      <w:tblGrid>
        <w:gridCol w:w="1313"/>
        <w:gridCol w:w="1550"/>
        <w:gridCol w:w="1431"/>
        <w:gridCol w:w="1431"/>
        <w:gridCol w:w="1698"/>
        <w:gridCol w:w="1969"/>
      </w:tblGrid>
      <w:tr w:rsidR="00270050" w:rsidRPr="005C3FDE" w14:paraId="002D5792" w14:textId="77777777" w:rsidTr="005C3FDE">
        <w:trPr>
          <w:trHeight w:val="292"/>
        </w:trPr>
        <w:tc>
          <w:tcPr>
            <w:tcW w:w="2863" w:type="dxa"/>
            <w:gridSpan w:val="2"/>
            <w:tcBorders>
              <w:top w:val="single" w:sz="8" w:space="0" w:color="auto"/>
              <w:left w:val="single" w:sz="8" w:space="0" w:color="auto"/>
              <w:bottom w:val="nil"/>
              <w:right w:val="nil"/>
            </w:tcBorders>
            <w:noWrap/>
            <w:vAlign w:val="bottom"/>
            <w:hideMark/>
          </w:tcPr>
          <w:p w14:paraId="7D2BE2A8" w14:textId="77777777" w:rsidR="00270050" w:rsidRPr="005C3FDE" w:rsidRDefault="00270050" w:rsidP="00CB23E1">
            <w:pPr>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tl/>
              </w:rPr>
              <w:t>أولا: العمل الحالي</w:t>
            </w:r>
          </w:p>
        </w:tc>
        <w:tc>
          <w:tcPr>
            <w:tcW w:w="1431" w:type="dxa"/>
            <w:tcBorders>
              <w:top w:val="single" w:sz="8" w:space="0" w:color="auto"/>
              <w:left w:val="nil"/>
              <w:bottom w:val="nil"/>
              <w:right w:val="nil"/>
            </w:tcBorders>
            <w:noWrap/>
            <w:vAlign w:val="bottom"/>
            <w:hideMark/>
          </w:tcPr>
          <w:p w14:paraId="17A33960" w14:textId="77777777" w:rsidR="00270050" w:rsidRPr="005C3FDE" w:rsidRDefault="00270050" w:rsidP="00CB23E1">
            <w:pPr>
              <w:bidi w:val="0"/>
              <w:spacing w:after="0" w:line="240" w:lineRule="auto"/>
              <w:jc w:val="right"/>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Pr>
              <w:t> </w:t>
            </w:r>
          </w:p>
        </w:tc>
        <w:tc>
          <w:tcPr>
            <w:tcW w:w="1431" w:type="dxa"/>
            <w:tcBorders>
              <w:top w:val="single" w:sz="8" w:space="0" w:color="auto"/>
              <w:left w:val="nil"/>
              <w:bottom w:val="nil"/>
              <w:right w:val="nil"/>
            </w:tcBorders>
            <w:noWrap/>
            <w:vAlign w:val="bottom"/>
            <w:hideMark/>
          </w:tcPr>
          <w:p w14:paraId="6BDCD28B" w14:textId="77777777" w:rsidR="00270050" w:rsidRPr="005C3FDE" w:rsidRDefault="00270050" w:rsidP="00CB23E1">
            <w:pPr>
              <w:bidi w:val="0"/>
              <w:spacing w:after="0" w:line="240" w:lineRule="auto"/>
              <w:jc w:val="right"/>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Pr>
              <w:t> </w:t>
            </w:r>
          </w:p>
        </w:tc>
        <w:tc>
          <w:tcPr>
            <w:tcW w:w="1698" w:type="dxa"/>
            <w:tcBorders>
              <w:top w:val="single" w:sz="8" w:space="0" w:color="auto"/>
              <w:left w:val="nil"/>
              <w:bottom w:val="nil"/>
              <w:right w:val="nil"/>
            </w:tcBorders>
            <w:noWrap/>
            <w:vAlign w:val="bottom"/>
            <w:hideMark/>
          </w:tcPr>
          <w:p w14:paraId="118600F4" w14:textId="77777777" w:rsidR="00270050" w:rsidRPr="005C3FDE" w:rsidRDefault="00270050" w:rsidP="00CB23E1">
            <w:pPr>
              <w:bidi w:val="0"/>
              <w:spacing w:after="0" w:line="240" w:lineRule="auto"/>
              <w:jc w:val="right"/>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Pr>
              <w:t> </w:t>
            </w:r>
          </w:p>
        </w:tc>
        <w:tc>
          <w:tcPr>
            <w:tcW w:w="1969" w:type="dxa"/>
            <w:tcBorders>
              <w:top w:val="single" w:sz="8" w:space="0" w:color="auto"/>
              <w:left w:val="nil"/>
              <w:bottom w:val="nil"/>
              <w:right w:val="single" w:sz="8" w:space="0" w:color="auto"/>
            </w:tcBorders>
            <w:noWrap/>
            <w:vAlign w:val="bottom"/>
            <w:hideMark/>
          </w:tcPr>
          <w:p w14:paraId="5CDF5E31"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Pr>
              <w:t> </w:t>
            </w:r>
          </w:p>
        </w:tc>
      </w:tr>
      <w:tr w:rsidR="00270050" w:rsidRPr="005C3FDE" w14:paraId="3DD13E0A" w14:textId="77777777" w:rsidTr="005C3FDE">
        <w:trPr>
          <w:trHeight w:val="67"/>
        </w:trPr>
        <w:tc>
          <w:tcPr>
            <w:tcW w:w="1313" w:type="dxa"/>
            <w:tcBorders>
              <w:top w:val="nil"/>
              <w:left w:val="single" w:sz="8" w:space="0" w:color="auto"/>
              <w:bottom w:val="single" w:sz="4" w:space="0" w:color="auto"/>
              <w:right w:val="nil"/>
            </w:tcBorders>
            <w:noWrap/>
            <w:vAlign w:val="bottom"/>
            <w:hideMark/>
          </w:tcPr>
          <w:p w14:paraId="66852061" w14:textId="77777777" w:rsidR="00270050" w:rsidRPr="005C3FDE" w:rsidRDefault="00270050" w:rsidP="00CB23E1">
            <w:pPr>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tl/>
              </w:rPr>
              <w:t>أ. شريك</w:t>
            </w:r>
          </w:p>
        </w:tc>
        <w:tc>
          <w:tcPr>
            <w:tcW w:w="1550" w:type="dxa"/>
            <w:tcBorders>
              <w:top w:val="nil"/>
              <w:left w:val="nil"/>
              <w:bottom w:val="single" w:sz="4" w:space="0" w:color="auto"/>
              <w:right w:val="nil"/>
            </w:tcBorders>
            <w:noWrap/>
            <w:vAlign w:val="bottom"/>
            <w:hideMark/>
          </w:tcPr>
          <w:p w14:paraId="1C3806C1" w14:textId="77777777" w:rsidR="00270050" w:rsidRPr="005C3FDE" w:rsidRDefault="00270050" w:rsidP="00CB23E1">
            <w:pPr>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tl/>
              </w:rPr>
              <w:t>ب. مدير</w:t>
            </w:r>
          </w:p>
        </w:tc>
        <w:tc>
          <w:tcPr>
            <w:tcW w:w="1431" w:type="dxa"/>
            <w:tcBorders>
              <w:top w:val="nil"/>
              <w:left w:val="nil"/>
              <w:bottom w:val="single" w:sz="4" w:space="0" w:color="auto"/>
              <w:right w:val="nil"/>
            </w:tcBorders>
            <w:noWrap/>
            <w:vAlign w:val="bottom"/>
            <w:hideMark/>
          </w:tcPr>
          <w:p w14:paraId="2C67CFFD" w14:textId="77777777" w:rsidR="00270050" w:rsidRPr="005C3FDE" w:rsidRDefault="00270050" w:rsidP="00CB23E1">
            <w:pPr>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tl/>
              </w:rPr>
              <w:t>ج. رئيس</w:t>
            </w:r>
          </w:p>
        </w:tc>
        <w:tc>
          <w:tcPr>
            <w:tcW w:w="1431" w:type="dxa"/>
            <w:tcBorders>
              <w:top w:val="nil"/>
              <w:left w:val="nil"/>
              <w:bottom w:val="single" w:sz="4" w:space="0" w:color="auto"/>
              <w:right w:val="nil"/>
            </w:tcBorders>
            <w:noWrap/>
            <w:vAlign w:val="bottom"/>
            <w:hideMark/>
          </w:tcPr>
          <w:p w14:paraId="25A2E764" w14:textId="77777777" w:rsidR="00270050" w:rsidRPr="005C3FDE" w:rsidRDefault="00270050" w:rsidP="00CB23E1">
            <w:pPr>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tl/>
              </w:rPr>
              <w:t>د. مدقق أول</w:t>
            </w:r>
          </w:p>
        </w:tc>
        <w:tc>
          <w:tcPr>
            <w:tcW w:w="3667" w:type="dxa"/>
            <w:gridSpan w:val="2"/>
            <w:tcBorders>
              <w:top w:val="nil"/>
              <w:left w:val="nil"/>
              <w:bottom w:val="single" w:sz="4" w:space="0" w:color="auto"/>
              <w:right w:val="single" w:sz="8" w:space="0" w:color="000000"/>
            </w:tcBorders>
            <w:noWrap/>
            <w:vAlign w:val="bottom"/>
            <w:hideMark/>
          </w:tcPr>
          <w:p w14:paraId="7593AFEE" w14:textId="77777777" w:rsidR="00270050" w:rsidRPr="005C3FDE" w:rsidRDefault="00270050" w:rsidP="00CB23E1">
            <w:pPr>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tl/>
              </w:rPr>
              <w:t xml:space="preserve">      ه. مدقق</w:t>
            </w:r>
          </w:p>
        </w:tc>
      </w:tr>
      <w:tr w:rsidR="00270050" w:rsidRPr="005C3FDE" w14:paraId="2015EE9F" w14:textId="77777777" w:rsidTr="005C3FDE">
        <w:trPr>
          <w:trHeight w:val="292"/>
        </w:trPr>
        <w:tc>
          <w:tcPr>
            <w:tcW w:w="2863" w:type="dxa"/>
            <w:gridSpan w:val="2"/>
            <w:tcBorders>
              <w:top w:val="single" w:sz="4" w:space="0" w:color="auto"/>
              <w:left w:val="single" w:sz="8" w:space="0" w:color="auto"/>
              <w:bottom w:val="nil"/>
              <w:right w:val="nil"/>
            </w:tcBorders>
            <w:noWrap/>
            <w:vAlign w:val="bottom"/>
            <w:hideMark/>
          </w:tcPr>
          <w:p w14:paraId="1F45D3C9" w14:textId="77777777" w:rsidR="00270050" w:rsidRPr="005C3FDE" w:rsidRDefault="00270050" w:rsidP="00CB23E1">
            <w:pPr>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tl/>
              </w:rPr>
              <w:t>ثانياً: المؤهل العلمي</w:t>
            </w:r>
          </w:p>
        </w:tc>
        <w:tc>
          <w:tcPr>
            <w:tcW w:w="1431" w:type="dxa"/>
            <w:noWrap/>
            <w:vAlign w:val="bottom"/>
            <w:hideMark/>
          </w:tcPr>
          <w:p w14:paraId="54DA8ACE" w14:textId="77777777" w:rsidR="00270050" w:rsidRPr="005C3FDE" w:rsidRDefault="00270050" w:rsidP="00CB23E1">
            <w:pPr>
              <w:bidi w:val="0"/>
              <w:spacing w:after="0" w:line="240" w:lineRule="auto"/>
              <w:jc w:val="right"/>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Pr>
              <w:t> </w:t>
            </w:r>
          </w:p>
        </w:tc>
        <w:tc>
          <w:tcPr>
            <w:tcW w:w="1431" w:type="dxa"/>
            <w:noWrap/>
            <w:vAlign w:val="bottom"/>
            <w:hideMark/>
          </w:tcPr>
          <w:p w14:paraId="5F0BD0EF" w14:textId="77777777" w:rsidR="00270050" w:rsidRPr="005C3FDE" w:rsidRDefault="00270050" w:rsidP="00CB23E1">
            <w:pPr>
              <w:bidi w:val="0"/>
              <w:spacing w:after="0" w:line="240" w:lineRule="auto"/>
              <w:jc w:val="right"/>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Pr>
              <w:t> </w:t>
            </w:r>
          </w:p>
        </w:tc>
        <w:tc>
          <w:tcPr>
            <w:tcW w:w="1698" w:type="dxa"/>
            <w:noWrap/>
            <w:vAlign w:val="bottom"/>
            <w:hideMark/>
          </w:tcPr>
          <w:p w14:paraId="635B4154" w14:textId="77777777" w:rsidR="00270050" w:rsidRPr="005C3FDE" w:rsidRDefault="00270050" w:rsidP="00CB23E1">
            <w:pPr>
              <w:bidi w:val="0"/>
              <w:spacing w:after="0" w:line="240" w:lineRule="auto"/>
              <w:jc w:val="right"/>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Pr>
              <w:t> </w:t>
            </w:r>
          </w:p>
        </w:tc>
        <w:tc>
          <w:tcPr>
            <w:tcW w:w="1969" w:type="dxa"/>
            <w:tcBorders>
              <w:top w:val="nil"/>
              <w:left w:val="nil"/>
              <w:bottom w:val="nil"/>
              <w:right w:val="single" w:sz="8" w:space="0" w:color="auto"/>
            </w:tcBorders>
            <w:noWrap/>
            <w:vAlign w:val="bottom"/>
            <w:hideMark/>
          </w:tcPr>
          <w:p w14:paraId="3EE631EC"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Pr>
              <w:t> </w:t>
            </w:r>
          </w:p>
        </w:tc>
      </w:tr>
      <w:tr w:rsidR="00270050" w:rsidRPr="005C3FDE" w14:paraId="32B6FFFF" w14:textId="77777777" w:rsidTr="005C3FDE">
        <w:trPr>
          <w:trHeight w:val="292"/>
        </w:trPr>
        <w:tc>
          <w:tcPr>
            <w:tcW w:w="1313" w:type="dxa"/>
            <w:tcBorders>
              <w:top w:val="nil"/>
              <w:left w:val="single" w:sz="8" w:space="0" w:color="auto"/>
              <w:bottom w:val="nil"/>
              <w:right w:val="nil"/>
            </w:tcBorders>
            <w:noWrap/>
            <w:vAlign w:val="bottom"/>
            <w:hideMark/>
          </w:tcPr>
          <w:p w14:paraId="047012F8" w14:textId="77777777" w:rsidR="00270050" w:rsidRPr="005C3FDE" w:rsidRDefault="00270050" w:rsidP="00CB23E1">
            <w:pPr>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tl/>
              </w:rPr>
              <w:t xml:space="preserve">أ. بكالوريوس               </w:t>
            </w:r>
          </w:p>
        </w:tc>
        <w:tc>
          <w:tcPr>
            <w:tcW w:w="1550" w:type="dxa"/>
            <w:noWrap/>
            <w:vAlign w:val="bottom"/>
            <w:hideMark/>
          </w:tcPr>
          <w:p w14:paraId="5A947954" w14:textId="77777777" w:rsidR="00270050" w:rsidRPr="005C3FDE" w:rsidRDefault="00270050" w:rsidP="00CB23E1">
            <w:pPr>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tl/>
              </w:rPr>
              <w:t>ب. دبلوم عالي</w:t>
            </w:r>
          </w:p>
        </w:tc>
        <w:tc>
          <w:tcPr>
            <w:tcW w:w="1431" w:type="dxa"/>
            <w:noWrap/>
            <w:vAlign w:val="bottom"/>
            <w:hideMark/>
          </w:tcPr>
          <w:p w14:paraId="0CFF5F10" w14:textId="77777777" w:rsidR="00270050" w:rsidRPr="005C3FDE" w:rsidRDefault="00270050" w:rsidP="00CB23E1">
            <w:pPr>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tl/>
              </w:rPr>
              <w:t xml:space="preserve">ج. ماجستير  </w:t>
            </w:r>
          </w:p>
        </w:tc>
        <w:tc>
          <w:tcPr>
            <w:tcW w:w="1431" w:type="dxa"/>
            <w:noWrap/>
            <w:vAlign w:val="bottom"/>
            <w:hideMark/>
          </w:tcPr>
          <w:p w14:paraId="3BEEB098" w14:textId="77777777" w:rsidR="00270050" w:rsidRPr="005C3FDE" w:rsidRDefault="00270050" w:rsidP="00CB23E1">
            <w:pPr>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tl/>
              </w:rPr>
              <w:t>د. دكتوراه</w:t>
            </w:r>
          </w:p>
        </w:tc>
        <w:tc>
          <w:tcPr>
            <w:tcW w:w="1698" w:type="dxa"/>
            <w:noWrap/>
            <w:vAlign w:val="bottom"/>
            <w:hideMark/>
          </w:tcPr>
          <w:p w14:paraId="4EF99182"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Pr>
              <w:t xml:space="preserve"> </w:t>
            </w:r>
          </w:p>
        </w:tc>
        <w:tc>
          <w:tcPr>
            <w:tcW w:w="1969" w:type="dxa"/>
            <w:tcBorders>
              <w:top w:val="nil"/>
              <w:left w:val="nil"/>
              <w:bottom w:val="single" w:sz="4" w:space="0" w:color="auto"/>
              <w:right w:val="single" w:sz="8" w:space="0" w:color="auto"/>
            </w:tcBorders>
            <w:noWrap/>
            <w:vAlign w:val="bottom"/>
            <w:hideMark/>
          </w:tcPr>
          <w:p w14:paraId="574FFD58"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Pr>
              <w:t> </w:t>
            </w:r>
          </w:p>
        </w:tc>
      </w:tr>
      <w:tr w:rsidR="00270050" w:rsidRPr="005C3FDE" w14:paraId="7CC809A4" w14:textId="77777777" w:rsidTr="005C3FDE">
        <w:trPr>
          <w:trHeight w:val="292"/>
        </w:trPr>
        <w:tc>
          <w:tcPr>
            <w:tcW w:w="2863" w:type="dxa"/>
            <w:gridSpan w:val="2"/>
            <w:tcBorders>
              <w:top w:val="single" w:sz="4" w:space="0" w:color="auto"/>
              <w:left w:val="single" w:sz="8" w:space="0" w:color="auto"/>
              <w:bottom w:val="nil"/>
              <w:right w:val="nil"/>
            </w:tcBorders>
            <w:noWrap/>
            <w:vAlign w:val="bottom"/>
            <w:hideMark/>
          </w:tcPr>
          <w:p w14:paraId="3187AA1C" w14:textId="77777777" w:rsidR="00270050" w:rsidRPr="005C3FDE" w:rsidRDefault="00270050" w:rsidP="00CB23E1">
            <w:pPr>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tl/>
              </w:rPr>
              <w:t>ثالثاً: التخصص العلمي</w:t>
            </w:r>
          </w:p>
        </w:tc>
        <w:tc>
          <w:tcPr>
            <w:tcW w:w="1431" w:type="dxa"/>
            <w:tcBorders>
              <w:top w:val="single" w:sz="4" w:space="0" w:color="auto"/>
              <w:left w:val="nil"/>
              <w:bottom w:val="nil"/>
              <w:right w:val="nil"/>
            </w:tcBorders>
            <w:noWrap/>
            <w:vAlign w:val="bottom"/>
            <w:hideMark/>
          </w:tcPr>
          <w:p w14:paraId="3C95D129" w14:textId="77777777" w:rsidR="00270050" w:rsidRPr="005C3FDE" w:rsidRDefault="00270050" w:rsidP="00CB23E1">
            <w:pPr>
              <w:bidi w:val="0"/>
              <w:spacing w:after="0" w:line="240" w:lineRule="auto"/>
              <w:jc w:val="right"/>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Pr>
              <w:t> </w:t>
            </w:r>
          </w:p>
        </w:tc>
        <w:tc>
          <w:tcPr>
            <w:tcW w:w="1431" w:type="dxa"/>
            <w:tcBorders>
              <w:top w:val="single" w:sz="4" w:space="0" w:color="auto"/>
              <w:left w:val="nil"/>
              <w:bottom w:val="nil"/>
              <w:right w:val="nil"/>
            </w:tcBorders>
            <w:noWrap/>
            <w:vAlign w:val="bottom"/>
            <w:hideMark/>
          </w:tcPr>
          <w:p w14:paraId="5A85D554" w14:textId="77777777" w:rsidR="00270050" w:rsidRPr="005C3FDE" w:rsidRDefault="00270050" w:rsidP="00CB23E1">
            <w:pPr>
              <w:bidi w:val="0"/>
              <w:spacing w:after="0" w:line="240" w:lineRule="auto"/>
              <w:jc w:val="right"/>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Pr>
              <w:t> </w:t>
            </w:r>
          </w:p>
        </w:tc>
        <w:tc>
          <w:tcPr>
            <w:tcW w:w="1698" w:type="dxa"/>
            <w:tcBorders>
              <w:top w:val="single" w:sz="4" w:space="0" w:color="auto"/>
              <w:left w:val="nil"/>
              <w:bottom w:val="nil"/>
              <w:right w:val="nil"/>
            </w:tcBorders>
            <w:noWrap/>
            <w:vAlign w:val="bottom"/>
            <w:hideMark/>
          </w:tcPr>
          <w:p w14:paraId="5B55E3A3" w14:textId="77777777" w:rsidR="00270050" w:rsidRPr="005C3FDE" w:rsidRDefault="00270050" w:rsidP="00CB23E1">
            <w:pPr>
              <w:bidi w:val="0"/>
              <w:spacing w:after="0" w:line="240" w:lineRule="auto"/>
              <w:jc w:val="right"/>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Pr>
              <w:t> </w:t>
            </w:r>
          </w:p>
        </w:tc>
        <w:tc>
          <w:tcPr>
            <w:tcW w:w="1969" w:type="dxa"/>
            <w:tcBorders>
              <w:top w:val="nil"/>
              <w:left w:val="nil"/>
              <w:bottom w:val="nil"/>
              <w:right w:val="single" w:sz="8" w:space="0" w:color="auto"/>
            </w:tcBorders>
            <w:noWrap/>
            <w:vAlign w:val="bottom"/>
            <w:hideMark/>
          </w:tcPr>
          <w:p w14:paraId="090AC22E"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Pr>
              <w:t> </w:t>
            </w:r>
          </w:p>
        </w:tc>
      </w:tr>
      <w:tr w:rsidR="00270050" w:rsidRPr="005C3FDE" w14:paraId="1F0BFFDA" w14:textId="77777777" w:rsidTr="005C3FDE">
        <w:trPr>
          <w:trHeight w:val="71"/>
        </w:trPr>
        <w:tc>
          <w:tcPr>
            <w:tcW w:w="1313" w:type="dxa"/>
            <w:tcBorders>
              <w:top w:val="nil"/>
              <w:left w:val="single" w:sz="8" w:space="0" w:color="auto"/>
              <w:bottom w:val="single" w:sz="8" w:space="0" w:color="auto"/>
              <w:right w:val="nil"/>
            </w:tcBorders>
            <w:noWrap/>
            <w:vAlign w:val="bottom"/>
            <w:hideMark/>
          </w:tcPr>
          <w:p w14:paraId="2126DBDB" w14:textId="77777777" w:rsidR="00270050" w:rsidRPr="005C3FDE" w:rsidRDefault="00270050" w:rsidP="00CB23E1">
            <w:pPr>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tl/>
              </w:rPr>
              <w:t xml:space="preserve">أ. المحاسبة                        </w:t>
            </w:r>
          </w:p>
        </w:tc>
        <w:tc>
          <w:tcPr>
            <w:tcW w:w="1550" w:type="dxa"/>
            <w:tcBorders>
              <w:bottom w:val="single" w:sz="8" w:space="0" w:color="auto"/>
            </w:tcBorders>
            <w:noWrap/>
            <w:vAlign w:val="bottom"/>
            <w:hideMark/>
          </w:tcPr>
          <w:p w14:paraId="6ACD1D06" w14:textId="77777777" w:rsidR="00270050" w:rsidRPr="005C3FDE" w:rsidRDefault="00270050" w:rsidP="00CB23E1">
            <w:pPr>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tl/>
              </w:rPr>
              <w:t xml:space="preserve">ب. تمويل               </w:t>
            </w:r>
          </w:p>
        </w:tc>
        <w:tc>
          <w:tcPr>
            <w:tcW w:w="4560" w:type="dxa"/>
            <w:gridSpan w:val="3"/>
            <w:tcBorders>
              <w:bottom w:val="single" w:sz="8" w:space="0" w:color="auto"/>
            </w:tcBorders>
            <w:noWrap/>
            <w:vAlign w:val="bottom"/>
            <w:hideMark/>
          </w:tcPr>
          <w:p w14:paraId="59DF5F6C" w14:textId="77777777" w:rsidR="00270050" w:rsidRPr="005C3FDE" w:rsidRDefault="00270050" w:rsidP="00CB23E1">
            <w:pPr>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tl/>
              </w:rPr>
              <w:t xml:space="preserve">ج. أخرى حددها (               ).        </w:t>
            </w:r>
          </w:p>
        </w:tc>
        <w:tc>
          <w:tcPr>
            <w:tcW w:w="1969" w:type="dxa"/>
            <w:tcBorders>
              <w:top w:val="nil"/>
              <w:left w:val="nil"/>
              <w:bottom w:val="single" w:sz="8" w:space="0" w:color="auto"/>
              <w:right w:val="single" w:sz="8" w:space="0" w:color="auto"/>
            </w:tcBorders>
            <w:noWrap/>
            <w:vAlign w:val="bottom"/>
            <w:hideMark/>
          </w:tcPr>
          <w:p w14:paraId="695C8FF8"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Pr>
              <w:t> </w:t>
            </w:r>
          </w:p>
        </w:tc>
      </w:tr>
      <w:tr w:rsidR="00270050" w:rsidRPr="005C3FDE" w14:paraId="6170A7F7" w14:textId="77777777" w:rsidTr="005C3FDE">
        <w:trPr>
          <w:trHeight w:val="91"/>
        </w:trPr>
        <w:tc>
          <w:tcPr>
            <w:tcW w:w="2863" w:type="dxa"/>
            <w:gridSpan w:val="2"/>
            <w:tcBorders>
              <w:top w:val="single" w:sz="8" w:space="0" w:color="auto"/>
              <w:left w:val="single" w:sz="8" w:space="0" w:color="auto"/>
            </w:tcBorders>
            <w:noWrap/>
            <w:vAlign w:val="bottom"/>
            <w:hideMark/>
          </w:tcPr>
          <w:p w14:paraId="2A63111C" w14:textId="77777777" w:rsidR="00270050" w:rsidRPr="005C3FDE" w:rsidRDefault="00270050" w:rsidP="00CB23E1">
            <w:pPr>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tl/>
              </w:rPr>
              <w:t>رابعاً: الخبرة العملية (بالسنوات)</w:t>
            </w:r>
          </w:p>
        </w:tc>
        <w:tc>
          <w:tcPr>
            <w:tcW w:w="1431" w:type="dxa"/>
            <w:tcBorders>
              <w:top w:val="single" w:sz="8" w:space="0" w:color="auto"/>
            </w:tcBorders>
            <w:noWrap/>
            <w:vAlign w:val="bottom"/>
            <w:hideMark/>
          </w:tcPr>
          <w:p w14:paraId="35941A84" w14:textId="77777777" w:rsidR="00270050" w:rsidRPr="005C3FDE" w:rsidRDefault="00270050" w:rsidP="00CB23E1">
            <w:pPr>
              <w:bidi w:val="0"/>
              <w:spacing w:after="0" w:line="240" w:lineRule="auto"/>
              <w:jc w:val="right"/>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Pr>
              <w:t> </w:t>
            </w:r>
          </w:p>
        </w:tc>
        <w:tc>
          <w:tcPr>
            <w:tcW w:w="1431" w:type="dxa"/>
            <w:tcBorders>
              <w:top w:val="single" w:sz="8" w:space="0" w:color="auto"/>
            </w:tcBorders>
            <w:noWrap/>
            <w:vAlign w:val="bottom"/>
            <w:hideMark/>
          </w:tcPr>
          <w:p w14:paraId="0DCA0E67" w14:textId="77777777" w:rsidR="00270050" w:rsidRPr="005C3FDE" w:rsidRDefault="00270050" w:rsidP="00CB23E1">
            <w:pPr>
              <w:bidi w:val="0"/>
              <w:spacing w:after="0" w:line="240" w:lineRule="auto"/>
              <w:jc w:val="right"/>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Pr>
              <w:t> </w:t>
            </w:r>
          </w:p>
        </w:tc>
        <w:tc>
          <w:tcPr>
            <w:tcW w:w="1698" w:type="dxa"/>
            <w:tcBorders>
              <w:top w:val="single" w:sz="8" w:space="0" w:color="auto"/>
            </w:tcBorders>
            <w:noWrap/>
            <w:vAlign w:val="bottom"/>
            <w:hideMark/>
          </w:tcPr>
          <w:p w14:paraId="1B972DBB" w14:textId="77777777" w:rsidR="00270050" w:rsidRPr="005C3FDE" w:rsidRDefault="00270050" w:rsidP="00CB23E1">
            <w:pPr>
              <w:bidi w:val="0"/>
              <w:spacing w:after="0" w:line="240" w:lineRule="auto"/>
              <w:jc w:val="right"/>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Pr>
              <w:t> </w:t>
            </w:r>
          </w:p>
        </w:tc>
        <w:tc>
          <w:tcPr>
            <w:tcW w:w="1969" w:type="dxa"/>
            <w:tcBorders>
              <w:top w:val="single" w:sz="8" w:space="0" w:color="auto"/>
              <w:right w:val="single" w:sz="8" w:space="0" w:color="auto"/>
            </w:tcBorders>
            <w:noWrap/>
            <w:vAlign w:val="bottom"/>
            <w:hideMark/>
          </w:tcPr>
          <w:p w14:paraId="11C22E23"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Pr>
              <w:t> </w:t>
            </w:r>
          </w:p>
        </w:tc>
      </w:tr>
      <w:tr w:rsidR="00270050" w:rsidRPr="005C3FDE" w14:paraId="3746DDA6" w14:textId="77777777" w:rsidTr="005C3FDE">
        <w:trPr>
          <w:trHeight w:val="91"/>
        </w:trPr>
        <w:tc>
          <w:tcPr>
            <w:tcW w:w="2863" w:type="dxa"/>
            <w:gridSpan w:val="2"/>
            <w:tcBorders>
              <w:left w:val="single" w:sz="8" w:space="0" w:color="auto"/>
            </w:tcBorders>
            <w:noWrap/>
            <w:vAlign w:val="bottom"/>
          </w:tcPr>
          <w:p w14:paraId="39E891DC" w14:textId="77777777" w:rsidR="00270050" w:rsidRPr="005C3FDE" w:rsidRDefault="00270050" w:rsidP="00CB23E1">
            <w:pPr>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tl/>
              </w:rPr>
              <w:t xml:space="preserve">أ. أقل من 5 سنوات                 </w:t>
            </w:r>
          </w:p>
        </w:tc>
        <w:tc>
          <w:tcPr>
            <w:tcW w:w="2862" w:type="dxa"/>
            <w:gridSpan w:val="2"/>
            <w:noWrap/>
            <w:vAlign w:val="bottom"/>
          </w:tcPr>
          <w:p w14:paraId="2A308AAD" w14:textId="77777777" w:rsidR="00270050" w:rsidRPr="005C3FDE" w:rsidRDefault="00270050" w:rsidP="00CB23E1">
            <w:pPr>
              <w:bidi w:val="0"/>
              <w:spacing w:after="0" w:line="240" w:lineRule="auto"/>
              <w:jc w:val="right"/>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tl/>
              </w:rPr>
              <w:t>ب. من 5 إلى 10 سنوات</w:t>
            </w:r>
          </w:p>
        </w:tc>
        <w:tc>
          <w:tcPr>
            <w:tcW w:w="1698" w:type="dxa"/>
            <w:noWrap/>
            <w:vAlign w:val="bottom"/>
          </w:tcPr>
          <w:p w14:paraId="2344DBF3" w14:textId="77777777" w:rsidR="00270050" w:rsidRPr="005C3FDE" w:rsidRDefault="00270050" w:rsidP="00CB23E1">
            <w:pPr>
              <w:bidi w:val="0"/>
              <w:spacing w:after="0" w:line="240" w:lineRule="auto"/>
              <w:jc w:val="right"/>
              <w:rPr>
                <w:rFonts w:ascii="Simplified Arabic" w:eastAsia="Times New Roman" w:hAnsi="Simplified Arabic" w:cs="Simplified Arabic"/>
                <w:b/>
                <w:bCs/>
                <w:color w:val="000000"/>
              </w:rPr>
            </w:pPr>
          </w:p>
        </w:tc>
        <w:tc>
          <w:tcPr>
            <w:tcW w:w="1969" w:type="dxa"/>
            <w:tcBorders>
              <w:right w:val="single" w:sz="8" w:space="0" w:color="auto"/>
            </w:tcBorders>
            <w:noWrap/>
            <w:vAlign w:val="bottom"/>
          </w:tcPr>
          <w:p w14:paraId="23B6CF99"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Pr>
            </w:pPr>
          </w:p>
        </w:tc>
      </w:tr>
      <w:tr w:rsidR="00270050" w:rsidRPr="005C3FDE" w14:paraId="31FCBEEB" w14:textId="77777777" w:rsidTr="005C3FDE">
        <w:trPr>
          <w:trHeight w:val="91"/>
        </w:trPr>
        <w:tc>
          <w:tcPr>
            <w:tcW w:w="2863" w:type="dxa"/>
            <w:gridSpan w:val="2"/>
            <w:tcBorders>
              <w:left w:val="single" w:sz="8" w:space="0" w:color="auto"/>
              <w:bottom w:val="single" w:sz="8" w:space="0" w:color="auto"/>
            </w:tcBorders>
            <w:noWrap/>
            <w:vAlign w:val="bottom"/>
          </w:tcPr>
          <w:p w14:paraId="34B20492" w14:textId="77777777" w:rsidR="00270050" w:rsidRPr="005C3FDE" w:rsidRDefault="00270050" w:rsidP="00CB23E1">
            <w:pPr>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tl/>
              </w:rPr>
              <w:t>ج. من 10 إلى15 سنة</w:t>
            </w:r>
          </w:p>
        </w:tc>
        <w:tc>
          <w:tcPr>
            <w:tcW w:w="2862" w:type="dxa"/>
            <w:gridSpan w:val="2"/>
            <w:tcBorders>
              <w:bottom w:val="single" w:sz="8" w:space="0" w:color="auto"/>
            </w:tcBorders>
            <w:noWrap/>
            <w:vAlign w:val="bottom"/>
          </w:tcPr>
          <w:p w14:paraId="2C6611A8" w14:textId="77777777" w:rsidR="00270050" w:rsidRPr="005C3FDE" w:rsidRDefault="00270050" w:rsidP="00CB23E1">
            <w:pPr>
              <w:bidi w:val="0"/>
              <w:spacing w:after="0" w:line="240" w:lineRule="auto"/>
              <w:jc w:val="right"/>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tl/>
              </w:rPr>
              <w:t>د. أكثر من 15 سنة</w:t>
            </w:r>
          </w:p>
        </w:tc>
        <w:tc>
          <w:tcPr>
            <w:tcW w:w="1698" w:type="dxa"/>
            <w:tcBorders>
              <w:bottom w:val="single" w:sz="8" w:space="0" w:color="auto"/>
            </w:tcBorders>
            <w:noWrap/>
            <w:vAlign w:val="bottom"/>
          </w:tcPr>
          <w:p w14:paraId="62C031D8" w14:textId="77777777" w:rsidR="00270050" w:rsidRPr="005C3FDE" w:rsidRDefault="00270050" w:rsidP="00CB23E1">
            <w:pPr>
              <w:bidi w:val="0"/>
              <w:spacing w:after="0" w:line="240" w:lineRule="auto"/>
              <w:jc w:val="right"/>
              <w:rPr>
                <w:rFonts w:ascii="Simplified Arabic" w:eastAsia="Times New Roman" w:hAnsi="Simplified Arabic" w:cs="Simplified Arabic"/>
                <w:b/>
                <w:bCs/>
                <w:color w:val="000000"/>
              </w:rPr>
            </w:pPr>
          </w:p>
        </w:tc>
        <w:tc>
          <w:tcPr>
            <w:tcW w:w="1969" w:type="dxa"/>
            <w:tcBorders>
              <w:bottom w:val="single" w:sz="8" w:space="0" w:color="auto"/>
              <w:right w:val="single" w:sz="8" w:space="0" w:color="auto"/>
            </w:tcBorders>
            <w:noWrap/>
            <w:vAlign w:val="bottom"/>
          </w:tcPr>
          <w:p w14:paraId="0245272E"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Pr>
            </w:pPr>
          </w:p>
        </w:tc>
      </w:tr>
      <w:tr w:rsidR="00270050" w:rsidRPr="005C3FDE" w14:paraId="1F4C956A" w14:textId="77777777" w:rsidTr="005C3FDE">
        <w:trPr>
          <w:trHeight w:val="292"/>
        </w:trPr>
        <w:tc>
          <w:tcPr>
            <w:tcW w:w="2863" w:type="dxa"/>
            <w:gridSpan w:val="2"/>
            <w:tcBorders>
              <w:top w:val="single" w:sz="8" w:space="0" w:color="auto"/>
              <w:left w:val="single" w:sz="8" w:space="0" w:color="auto"/>
              <w:bottom w:val="nil"/>
              <w:right w:val="nil"/>
            </w:tcBorders>
            <w:noWrap/>
            <w:vAlign w:val="bottom"/>
            <w:hideMark/>
          </w:tcPr>
          <w:p w14:paraId="4835017C" w14:textId="77777777" w:rsidR="00270050" w:rsidRPr="005C3FDE" w:rsidRDefault="00270050" w:rsidP="00CB23E1">
            <w:pPr>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tl/>
              </w:rPr>
              <w:t>خامساً: الشهادات المهنية</w:t>
            </w:r>
          </w:p>
        </w:tc>
        <w:tc>
          <w:tcPr>
            <w:tcW w:w="1431" w:type="dxa"/>
            <w:tcBorders>
              <w:top w:val="single" w:sz="8" w:space="0" w:color="auto"/>
              <w:left w:val="nil"/>
              <w:bottom w:val="nil"/>
              <w:right w:val="nil"/>
            </w:tcBorders>
            <w:noWrap/>
            <w:vAlign w:val="bottom"/>
            <w:hideMark/>
          </w:tcPr>
          <w:p w14:paraId="3486C0CC"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Pr>
              <w:t> </w:t>
            </w:r>
          </w:p>
        </w:tc>
        <w:tc>
          <w:tcPr>
            <w:tcW w:w="1431" w:type="dxa"/>
            <w:tcBorders>
              <w:top w:val="single" w:sz="8" w:space="0" w:color="auto"/>
              <w:left w:val="nil"/>
              <w:bottom w:val="nil"/>
              <w:right w:val="nil"/>
            </w:tcBorders>
            <w:noWrap/>
            <w:vAlign w:val="bottom"/>
            <w:hideMark/>
          </w:tcPr>
          <w:p w14:paraId="309F2847"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Pr>
              <w:t> </w:t>
            </w:r>
          </w:p>
        </w:tc>
        <w:tc>
          <w:tcPr>
            <w:tcW w:w="1698" w:type="dxa"/>
            <w:tcBorders>
              <w:top w:val="single" w:sz="8" w:space="0" w:color="auto"/>
              <w:left w:val="nil"/>
              <w:bottom w:val="nil"/>
              <w:right w:val="nil"/>
            </w:tcBorders>
            <w:noWrap/>
            <w:vAlign w:val="bottom"/>
            <w:hideMark/>
          </w:tcPr>
          <w:p w14:paraId="64D90149"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Pr>
              <w:t> </w:t>
            </w:r>
          </w:p>
        </w:tc>
        <w:tc>
          <w:tcPr>
            <w:tcW w:w="1969" w:type="dxa"/>
            <w:tcBorders>
              <w:top w:val="single" w:sz="8" w:space="0" w:color="auto"/>
              <w:left w:val="nil"/>
              <w:bottom w:val="nil"/>
              <w:right w:val="single" w:sz="8" w:space="0" w:color="auto"/>
            </w:tcBorders>
            <w:noWrap/>
            <w:vAlign w:val="bottom"/>
            <w:hideMark/>
          </w:tcPr>
          <w:p w14:paraId="74133105"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Pr>
              <w:t> </w:t>
            </w:r>
          </w:p>
        </w:tc>
      </w:tr>
      <w:tr w:rsidR="00270050" w:rsidRPr="005C3FDE" w14:paraId="3C3A9BD5" w14:textId="77777777" w:rsidTr="005C3FDE">
        <w:trPr>
          <w:trHeight w:val="292"/>
        </w:trPr>
        <w:tc>
          <w:tcPr>
            <w:tcW w:w="1313" w:type="dxa"/>
            <w:tcBorders>
              <w:top w:val="nil"/>
              <w:left w:val="single" w:sz="8" w:space="0" w:color="auto"/>
              <w:bottom w:val="single" w:sz="4" w:space="0" w:color="auto"/>
              <w:right w:val="nil"/>
            </w:tcBorders>
            <w:noWrap/>
            <w:hideMark/>
          </w:tcPr>
          <w:p w14:paraId="580CBC14" w14:textId="77777777" w:rsidR="00270050" w:rsidRPr="005C3FDE" w:rsidRDefault="00270050" w:rsidP="00CB23E1">
            <w:pPr>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tl/>
              </w:rPr>
              <w:t xml:space="preserve">أ. </w:t>
            </w:r>
            <w:r w:rsidRPr="005C3FDE">
              <w:rPr>
                <w:rFonts w:asciiTheme="majorBidi" w:eastAsia="Times New Roman" w:hAnsiTheme="majorBidi" w:cstheme="majorBidi"/>
                <w:b/>
                <w:bCs/>
                <w:color w:val="000000"/>
              </w:rPr>
              <w:t>CPA</w:t>
            </w:r>
          </w:p>
        </w:tc>
        <w:tc>
          <w:tcPr>
            <w:tcW w:w="1550" w:type="dxa"/>
            <w:tcBorders>
              <w:top w:val="nil"/>
              <w:left w:val="nil"/>
              <w:bottom w:val="single" w:sz="4" w:space="0" w:color="auto"/>
              <w:right w:val="nil"/>
            </w:tcBorders>
            <w:noWrap/>
            <w:hideMark/>
          </w:tcPr>
          <w:p w14:paraId="7B982A6C" w14:textId="77777777" w:rsidR="00270050" w:rsidRPr="005C3FDE" w:rsidRDefault="00270050" w:rsidP="00CB23E1">
            <w:pPr>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tl/>
              </w:rPr>
              <w:t xml:space="preserve">ب. </w:t>
            </w:r>
            <w:r w:rsidRPr="005C3FDE">
              <w:rPr>
                <w:rFonts w:asciiTheme="majorBidi" w:eastAsia="Times New Roman" w:hAnsiTheme="majorBidi" w:cstheme="majorBidi"/>
                <w:b/>
                <w:bCs/>
                <w:color w:val="000000"/>
              </w:rPr>
              <w:t>CMA</w:t>
            </w:r>
          </w:p>
        </w:tc>
        <w:tc>
          <w:tcPr>
            <w:tcW w:w="1431" w:type="dxa"/>
            <w:tcBorders>
              <w:top w:val="nil"/>
              <w:left w:val="nil"/>
              <w:bottom w:val="single" w:sz="4" w:space="0" w:color="auto"/>
              <w:right w:val="nil"/>
            </w:tcBorders>
            <w:noWrap/>
            <w:hideMark/>
          </w:tcPr>
          <w:p w14:paraId="17A0654D" w14:textId="77777777" w:rsidR="00270050" w:rsidRPr="005C3FDE" w:rsidRDefault="00270050" w:rsidP="00CB23E1">
            <w:pPr>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tl/>
              </w:rPr>
              <w:t xml:space="preserve">ج. </w:t>
            </w:r>
            <w:r w:rsidRPr="005C3FDE">
              <w:rPr>
                <w:rFonts w:asciiTheme="majorBidi" w:eastAsia="Times New Roman" w:hAnsiTheme="majorBidi" w:cstheme="majorBidi"/>
                <w:b/>
                <w:bCs/>
                <w:color w:val="000000"/>
              </w:rPr>
              <w:t>CIA</w:t>
            </w:r>
          </w:p>
        </w:tc>
        <w:tc>
          <w:tcPr>
            <w:tcW w:w="1431" w:type="dxa"/>
            <w:tcBorders>
              <w:top w:val="nil"/>
              <w:left w:val="nil"/>
              <w:bottom w:val="single" w:sz="4" w:space="0" w:color="auto"/>
              <w:right w:val="nil"/>
            </w:tcBorders>
            <w:noWrap/>
            <w:hideMark/>
          </w:tcPr>
          <w:p w14:paraId="7F5AFC62" w14:textId="77777777" w:rsidR="00270050" w:rsidRPr="005C3FDE" w:rsidRDefault="00270050" w:rsidP="00CB23E1">
            <w:pPr>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tl/>
              </w:rPr>
              <w:t xml:space="preserve">د. </w:t>
            </w:r>
            <w:r w:rsidRPr="005C3FDE">
              <w:rPr>
                <w:rFonts w:asciiTheme="majorBidi" w:eastAsia="Times New Roman" w:hAnsiTheme="majorBidi" w:cstheme="majorBidi"/>
                <w:b/>
                <w:bCs/>
                <w:color w:val="000000"/>
              </w:rPr>
              <w:t>CIMA</w:t>
            </w:r>
          </w:p>
        </w:tc>
        <w:tc>
          <w:tcPr>
            <w:tcW w:w="3667" w:type="dxa"/>
            <w:gridSpan w:val="2"/>
            <w:tcBorders>
              <w:top w:val="nil"/>
              <w:left w:val="nil"/>
              <w:bottom w:val="single" w:sz="4" w:space="0" w:color="auto"/>
              <w:right w:val="single" w:sz="8" w:space="0" w:color="auto"/>
            </w:tcBorders>
            <w:noWrap/>
            <w:hideMark/>
          </w:tcPr>
          <w:p w14:paraId="60912B65" w14:textId="77777777" w:rsidR="00270050" w:rsidRPr="005C3FDE" w:rsidRDefault="00270050" w:rsidP="00CB23E1">
            <w:pPr>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tl/>
              </w:rPr>
              <w:t>ه. لا يوجد شهادة مهنية</w:t>
            </w:r>
          </w:p>
        </w:tc>
      </w:tr>
      <w:tr w:rsidR="00270050" w:rsidRPr="005C3FDE" w14:paraId="6B1DC611" w14:textId="77777777" w:rsidTr="005C3FDE">
        <w:trPr>
          <w:trHeight w:val="292"/>
        </w:trPr>
        <w:tc>
          <w:tcPr>
            <w:tcW w:w="7423" w:type="dxa"/>
            <w:gridSpan w:val="5"/>
            <w:tcBorders>
              <w:top w:val="single" w:sz="4" w:space="0" w:color="auto"/>
              <w:left w:val="single" w:sz="8" w:space="0" w:color="auto"/>
              <w:bottom w:val="nil"/>
              <w:right w:val="nil"/>
            </w:tcBorders>
            <w:noWrap/>
            <w:vAlign w:val="bottom"/>
            <w:hideMark/>
          </w:tcPr>
          <w:p w14:paraId="2F790190" w14:textId="77777777" w:rsidR="00270050" w:rsidRPr="005C3FDE" w:rsidRDefault="00270050" w:rsidP="00CB23E1">
            <w:pPr>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tl/>
              </w:rPr>
              <w:t>سادساً: هل حصلت على دورات تدريبية في معايير المحاسبة الدولية المتعلقة بالقيمة العادلة؟</w:t>
            </w:r>
          </w:p>
        </w:tc>
        <w:tc>
          <w:tcPr>
            <w:tcW w:w="1969" w:type="dxa"/>
            <w:tcBorders>
              <w:top w:val="nil"/>
              <w:left w:val="nil"/>
              <w:bottom w:val="nil"/>
              <w:right w:val="single" w:sz="8" w:space="0" w:color="auto"/>
            </w:tcBorders>
            <w:noWrap/>
            <w:vAlign w:val="bottom"/>
            <w:hideMark/>
          </w:tcPr>
          <w:p w14:paraId="503DBA38"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Pr>
              <w:t> </w:t>
            </w:r>
          </w:p>
        </w:tc>
      </w:tr>
      <w:tr w:rsidR="00270050" w:rsidRPr="005C3FDE" w14:paraId="2EE3ABEB" w14:textId="77777777" w:rsidTr="005C3FDE">
        <w:trPr>
          <w:trHeight w:val="292"/>
        </w:trPr>
        <w:tc>
          <w:tcPr>
            <w:tcW w:w="1313" w:type="dxa"/>
            <w:tcBorders>
              <w:top w:val="nil"/>
              <w:left w:val="single" w:sz="8" w:space="0" w:color="auto"/>
              <w:bottom w:val="nil"/>
              <w:right w:val="nil"/>
            </w:tcBorders>
            <w:noWrap/>
            <w:vAlign w:val="bottom"/>
            <w:hideMark/>
          </w:tcPr>
          <w:p w14:paraId="70445E34" w14:textId="77777777" w:rsidR="00270050" w:rsidRPr="005C3FDE" w:rsidRDefault="00270050" w:rsidP="00CB23E1">
            <w:pPr>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tl/>
              </w:rPr>
              <w:t>أ. نعم</w:t>
            </w:r>
          </w:p>
        </w:tc>
        <w:tc>
          <w:tcPr>
            <w:tcW w:w="1550" w:type="dxa"/>
            <w:noWrap/>
            <w:vAlign w:val="bottom"/>
            <w:hideMark/>
          </w:tcPr>
          <w:p w14:paraId="09DEDD9D" w14:textId="77777777" w:rsidR="00270050" w:rsidRPr="005C3FDE" w:rsidRDefault="00270050" w:rsidP="00CB23E1">
            <w:pPr>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tl/>
              </w:rPr>
              <w:t>ب. لا</w:t>
            </w:r>
          </w:p>
        </w:tc>
        <w:tc>
          <w:tcPr>
            <w:tcW w:w="1431" w:type="dxa"/>
            <w:noWrap/>
            <w:vAlign w:val="bottom"/>
            <w:hideMark/>
          </w:tcPr>
          <w:p w14:paraId="45E89917" w14:textId="77777777" w:rsidR="00270050" w:rsidRPr="005C3FDE" w:rsidRDefault="00270050" w:rsidP="00CB23E1">
            <w:pPr>
              <w:rPr>
                <w:rFonts w:ascii="Simplified Arabic" w:eastAsia="Times New Roman" w:hAnsi="Simplified Arabic" w:cs="Simplified Arabic"/>
                <w:b/>
                <w:bCs/>
                <w:color w:val="000000"/>
                <w:rtl/>
              </w:rPr>
            </w:pPr>
          </w:p>
        </w:tc>
        <w:tc>
          <w:tcPr>
            <w:tcW w:w="1431" w:type="dxa"/>
            <w:noWrap/>
            <w:vAlign w:val="bottom"/>
            <w:hideMark/>
          </w:tcPr>
          <w:p w14:paraId="0745E505" w14:textId="77777777" w:rsidR="00270050" w:rsidRPr="005C3FDE" w:rsidRDefault="00270050" w:rsidP="00CB23E1">
            <w:pPr>
              <w:spacing w:after="0"/>
            </w:pPr>
          </w:p>
        </w:tc>
        <w:tc>
          <w:tcPr>
            <w:tcW w:w="1698" w:type="dxa"/>
            <w:noWrap/>
            <w:vAlign w:val="bottom"/>
            <w:hideMark/>
          </w:tcPr>
          <w:p w14:paraId="1F6FA63E" w14:textId="77777777" w:rsidR="00270050" w:rsidRPr="005C3FDE" w:rsidRDefault="00270050" w:rsidP="00CB23E1">
            <w:pPr>
              <w:spacing w:after="0"/>
            </w:pPr>
          </w:p>
        </w:tc>
        <w:tc>
          <w:tcPr>
            <w:tcW w:w="1969" w:type="dxa"/>
            <w:tcBorders>
              <w:top w:val="nil"/>
              <w:left w:val="nil"/>
              <w:bottom w:val="single" w:sz="4" w:space="0" w:color="auto"/>
              <w:right w:val="single" w:sz="8" w:space="0" w:color="auto"/>
            </w:tcBorders>
            <w:noWrap/>
            <w:vAlign w:val="bottom"/>
            <w:hideMark/>
          </w:tcPr>
          <w:p w14:paraId="19495F8F"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Pr>
              <w:t> </w:t>
            </w:r>
          </w:p>
        </w:tc>
      </w:tr>
      <w:tr w:rsidR="00270050" w:rsidRPr="005C3FDE" w14:paraId="124C6776" w14:textId="77777777" w:rsidTr="005C3FDE">
        <w:trPr>
          <w:trHeight w:val="292"/>
        </w:trPr>
        <w:tc>
          <w:tcPr>
            <w:tcW w:w="5725" w:type="dxa"/>
            <w:gridSpan w:val="4"/>
            <w:tcBorders>
              <w:top w:val="single" w:sz="4" w:space="0" w:color="auto"/>
              <w:left w:val="single" w:sz="8" w:space="0" w:color="auto"/>
              <w:bottom w:val="nil"/>
              <w:right w:val="nil"/>
            </w:tcBorders>
            <w:noWrap/>
            <w:vAlign w:val="bottom"/>
            <w:hideMark/>
          </w:tcPr>
          <w:p w14:paraId="6F472E56" w14:textId="77777777" w:rsidR="00270050" w:rsidRPr="005C3FDE" w:rsidRDefault="00270050" w:rsidP="00CB23E1">
            <w:pPr>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tl/>
              </w:rPr>
              <w:t>سابعاً: هل حصلت على دورات تدريبية في تدقيق القيمة العادلة؟</w:t>
            </w:r>
          </w:p>
        </w:tc>
        <w:tc>
          <w:tcPr>
            <w:tcW w:w="1698" w:type="dxa"/>
            <w:tcBorders>
              <w:top w:val="single" w:sz="4" w:space="0" w:color="auto"/>
              <w:left w:val="nil"/>
              <w:bottom w:val="nil"/>
              <w:right w:val="nil"/>
            </w:tcBorders>
            <w:noWrap/>
            <w:vAlign w:val="bottom"/>
            <w:hideMark/>
          </w:tcPr>
          <w:p w14:paraId="18C97C86"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Pr>
              <w:t> </w:t>
            </w:r>
          </w:p>
        </w:tc>
        <w:tc>
          <w:tcPr>
            <w:tcW w:w="1969" w:type="dxa"/>
            <w:tcBorders>
              <w:top w:val="nil"/>
              <w:left w:val="nil"/>
              <w:bottom w:val="nil"/>
              <w:right w:val="single" w:sz="8" w:space="0" w:color="auto"/>
            </w:tcBorders>
            <w:noWrap/>
            <w:vAlign w:val="bottom"/>
            <w:hideMark/>
          </w:tcPr>
          <w:p w14:paraId="04BAEE16"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Pr>
              <w:t> </w:t>
            </w:r>
          </w:p>
        </w:tc>
      </w:tr>
      <w:tr w:rsidR="00270050" w:rsidRPr="005C3FDE" w14:paraId="120287A2" w14:textId="77777777" w:rsidTr="005C3FDE">
        <w:trPr>
          <w:trHeight w:val="292"/>
        </w:trPr>
        <w:tc>
          <w:tcPr>
            <w:tcW w:w="1313" w:type="dxa"/>
            <w:tcBorders>
              <w:top w:val="nil"/>
              <w:left w:val="single" w:sz="8" w:space="0" w:color="auto"/>
              <w:bottom w:val="single" w:sz="8" w:space="0" w:color="auto"/>
              <w:right w:val="nil"/>
            </w:tcBorders>
            <w:noWrap/>
            <w:vAlign w:val="bottom"/>
            <w:hideMark/>
          </w:tcPr>
          <w:p w14:paraId="1829C674" w14:textId="77777777" w:rsidR="00270050" w:rsidRPr="005C3FDE" w:rsidRDefault="00270050" w:rsidP="00CB23E1">
            <w:pPr>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tl/>
              </w:rPr>
              <w:t>أ. نعم</w:t>
            </w:r>
          </w:p>
        </w:tc>
        <w:tc>
          <w:tcPr>
            <w:tcW w:w="1550" w:type="dxa"/>
            <w:tcBorders>
              <w:top w:val="nil"/>
              <w:left w:val="nil"/>
              <w:bottom w:val="single" w:sz="8" w:space="0" w:color="auto"/>
              <w:right w:val="nil"/>
            </w:tcBorders>
            <w:noWrap/>
            <w:vAlign w:val="bottom"/>
            <w:hideMark/>
          </w:tcPr>
          <w:p w14:paraId="15AF068B" w14:textId="77777777" w:rsidR="00270050" w:rsidRPr="005C3FDE" w:rsidRDefault="00270050" w:rsidP="00CB23E1">
            <w:pPr>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tl/>
              </w:rPr>
              <w:t>ب. لا</w:t>
            </w:r>
          </w:p>
        </w:tc>
        <w:tc>
          <w:tcPr>
            <w:tcW w:w="1431" w:type="dxa"/>
            <w:tcBorders>
              <w:top w:val="nil"/>
              <w:left w:val="nil"/>
              <w:bottom w:val="single" w:sz="8" w:space="0" w:color="auto"/>
              <w:right w:val="nil"/>
            </w:tcBorders>
            <w:noWrap/>
            <w:vAlign w:val="bottom"/>
            <w:hideMark/>
          </w:tcPr>
          <w:p w14:paraId="769AB106"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Pr>
              <w:t> </w:t>
            </w:r>
          </w:p>
        </w:tc>
        <w:tc>
          <w:tcPr>
            <w:tcW w:w="1431" w:type="dxa"/>
            <w:tcBorders>
              <w:top w:val="nil"/>
              <w:left w:val="nil"/>
              <w:bottom w:val="single" w:sz="8" w:space="0" w:color="auto"/>
              <w:right w:val="nil"/>
            </w:tcBorders>
            <w:noWrap/>
            <w:vAlign w:val="bottom"/>
            <w:hideMark/>
          </w:tcPr>
          <w:p w14:paraId="27862BAB"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tl/>
              </w:rPr>
            </w:pPr>
            <w:r w:rsidRPr="005C3FDE">
              <w:rPr>
                <w:rFonts w:ascii="Simplified Arabic" w:eastAsia="Times New Roman" w:hAnsi="Simplified Arabic" w:cs="Simplified Arabic"/>
                <w:b/>
                <w:bCs/>
                <w:color w:val="000000"/>
              </w:rPr>
              <w:t> </w:t>
            </w:r>
          </w:p>
        </w:tc>
        <w:tc>
          <w:tcPr>
            <w:tcW w:w="1698" w:type="dxa"/>
            <w:tcBorders>
              <w:top w:val="nil"/>
              <w:left w:val="nil"/>
              <w:bottom w:val="single" w:sz="8" w:space="0" w:color="auto"/>
              <w:right w:val="nil"/>
            </w:tcBorders>
            <w:noWrap/>
            <w:vAlign w:val="bottom"/>
            <w:hideMark/>
          </w:tcPr>
          <w:p w14:paraId="6145F598"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Pr>
              <w:t> </w:t>
            </w:r>
          </w:p>
        </w:tc>
        <w:tc>
          <w:tcPr>
            <w:tcW w:w="1969" w:type="dxa"/>
            <w:tcBorders>
              <w:top w:val="nil"/>
              <w:left w:val="nil"/>
              <w:bottom w:val="single" w:sz="8" w:space="0" w:color="auto"/>
              <w:right w:val="single" w:sz="8" w:space="0" w:color="auto"/>
            </w:tcBorders>
            <w:noWrap/>
            <w:vAlign w:val="bottom"/>
            <w:hideMark/>
          </w:tcPr>
          <w:p w14:paraId="53EBA414" w14:textId="77777777" w:rsidR="00270050" w:rsidRPr="005C3FDE" w:rsidRDefault="00270050" w:rsidP="00CB23E1">
            <w:pPr>
              <w:bidi w:val="0"/>
              <w:spacing w:after="0" w:line="240" w:lineRule="auto"/>
              <w:rPr>
                <w:rFonts w:ascii="Simplified Arabic" w:eastAsia="Times New Roman" w:hAnsi="Simplified Arabic" w:cs="Simplified Arabic"/>
                <w:b/>
                <w:bCs/>
                <w:color w:val="000000"/>
              </w:rPr>
            </w:pPr>
            <w:r w:rsidRPr="005C3FDE">
              <w:rPr>
                <w:rFonts w:ascii="Simplified Arabic" w:eastAsia="Times New Roman" w:hAnsi="Simplified Arabic" w:cs="Simplified Arabic"/>
                <w:b/>
                <w:bCs/>
                <w:color w:val="000000"/>
              </w:rPr>
              <w:t> </w:t>
            </w:r>
          </w:p>
        </w:tc>
      </w:tr>
    </w:tbl>
    <w:p w14:paraId="061A08B4" w14:textId="77777777" w:rsidR="005C3FDE" w:rsidRDefault="005C3FDE" w:rsidP="00270050">
      <w:pPr>
        <w:jc w:val="both"/>
        <w:rPr>
          <w:rFonts w:ascii="Simplified Arabic" w:hAnsi="Simplified Arabic" w:cs="Simplified Arabic"/>
          <w:b/>
          <w:bCs/>
          <w:sz w:val="24"/>
          <w:szCs w:val="24"/>
          <w:u w:val="single"/>
          <w:rtl/>
        </w:rPr>
      </w:pPr>
    </w:p>
    <w:p w14:paraId="2FCC935E" w14:textId="77777777" w:rsidR="005C3FDE" w:rsidRDefault="005C3FDE" w:rsidP="00270050">
      <w:pPr>
        <w:jc w:val="both"/>
        <w:rPr>
          <w:rFonts w:ascii="Simplified Arabic" w:hAnsi="Simplified Arabic" w:cs="Simplified Arabic"/>
          <w:b/>
          <w:bCs/>
          <w:sz w:val="24"/>
          <w:szCs w:val="24"/>
          <w:u w:val="single"/>
          <w:rtl/>
        </w:rPr>
      </w:pPr>
    </w:p>
    <w:p w14:paraId="727D4FE1" w14:textId="77777777" w:rsidR="00270050" w:rsidRDefault="00270050" w:rsidP="00270050">
      <w:pPr>
        <w:jc w:val="both"/>
        <w:rPr>
          <w:rFonts w:ascii="Simplified Arabic" w:hAnsi="Simplified Arabic" w:cs="Simplified Arabic"/>
          <w:b/>
          <w:bCs/>
          <w:sz w:val="24"/>
          <w:szCs w:val="24"/>
          <w:u w:val="single"/>
          <w:rtl/>
        </w:rPr>
      </w:pPr>
      <w:r>
        <w:rPr>
          <w:rFonts w:ascii="Simplified Arabic" w:hAnsi="Simplified Arabic" w:cs="Simplified Arabic"/>
          <w:b/>
          <w:bCs/>
          <w:sz w:val="24"/>
          <w:szCs w:val="24"/>
          <w:u w:val="single"/>
          <w:rtl/>
        </w:rPr>
        <w:t>القسم الثاني: العبارات الخاصة بموضوعات البحث.</w:t>
      </w:r>
    </w:p>
    <w:tbl>
      <w:tblPr>
        <w:tblStyle w:val="TableGrid"/>
        <w:tblpPr w:leftFromText="180" w:rightFromText="180" w:vertAnchor="text" w:horzAnchor="margin" w:tblpY="579"/>
        <w:tblOverlap w:val="never"/>
        <w:bidiVisual/>
        <w:tblW w:w="4990" w:type="pct"/>
        <w:tblLook w:val="04A0" w:firstRow="1" w:lastRow="0" w:firstColumn="1" w:lastColumn="0" w:noHBand="0" w:noVBand="1"/>
      </w:tblPr>
      <w:tblGrid>
        <w:gridCol w:w="624"/>
        <w:gridCol w:w="5567"/>
        <w:gridCol w:w="796"/>
        <w:gridCol w:w="796"/>
        <w:gridCol w:w="796"/>
        <w:gridCol w:w="796"/>
        <w:gridCol w:w="801"/>
      </w:tblGrid>
      <w:tr w:rsidR="005C3FDE" w:rsidRPr="005C3FDE" w14:paraId="7DEC573E" w14:textId="77777777" w:rsidTr="005C3FDE">
        <w:trPr>
          <w:trHeight w:val="162"/>
        </w:trPr>
        <w:tc>
          <w:tcPr>
            <w:tcW w:w="624" w:type="dxa"/>
            <w:noWrap/>
            <w:vAlign w:val="center"/>
            <w:hideMark/>
          </w:tcPr>
          <w:p w14:paraId="4C6E568F"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5567" w:type="dxa"/>
            <w:noWrap/>
            <w:vAlign w:val="center"/>
            <w:hideMark/>
          </w:tcPr>
          <w:p w14:paraId="3FFB9479" w14:textId="77777777" w:rsidR="005C3FDE" w:rsidRPr="005C3FDE" w:rsidRDefault="005C3FDE" w:rsidP="005C3FDE">
            <w:pPr>
              <w:spacing w:line="240" w:lineRule="auto"/>
              <w:ind w:left="-46"/>
              <w:jc w:val="both"/>
              <w:rPr>
                <w:rFonts w:ascii="Simplified Arabic" w:hAnsi="Simplified Arabic" w:cs="Simplified Arabic"/>
                <w:b/>
                <w:bCs/>
                <w:rtl/>
              </w:rPr>
            </w:pPr>
            <w:r w:rsidRPr="005C3FDE">
              <w:rPr>
                <w:rFonts w:ascii="Simplified Arabic" w:hAnsi="Simplified Arabic" w:cs="Simplified Arabic"/>
                <w:b/>
                <w:bCs/>
                <w:rtl/>
              </w:rPr>
              <w:t>العبارة</w:t>
            </w:r>
          </w:p>
        </w:tc>
        <w:tc>
          <w:tcPr>
            <w:tcW w:w="796" w:type="dxa"/>
            <w:noWrap/>
            <w:vAlign w:val="center"/>
            <w:hideMark/>
          </w:tcPr>
          <w:p w14:paraId="317BCEB5"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tl/>
              </w:rPr>
              <w:t>دائما</w:t>
            </w:r>
          </w:p>
        </w:tc>
        <w:tc>
          <w:tcPr>
            <w:tcW w:w="796" w:type="dxa"/>
            <w:noWrap/>
            <w:vAlign w:val="center"/>
            <w:hideMark/>
          </w:tcPr>
          <w:p w14:paraId="75B5CD0B" w14:textId="77777777" w:rsidR="005C3FDE" w:rsidRPr="005C3FDE" w:rsidRDefault="005C3FDE" w:rsidP="005C3FDE">
            <w:pPr>
              <w:spacing w:line="240" w:lineRule="auto"/>
              <w:ind w:left="-46"/>
              <w:jc w:val="both"/>
              <w:rPr>
                <w:rFonts w:ascii="Simplified Arabic" w:hAnsi="Simplified Arabic" w:cs="Simplified Arabic"/>
                <w:b/>
                <w:bCs/>
                <w:rtl/>
              </w:rPr>
            </w:pPr>
            <w:r w:rsidRPr="005C3FDE">
              <w:rPr>
                <w:rFonts w:ascii="Simplified Arabic" w:hAnsi="Simplified Arabic" w:cs="Simplified Arabic"/>
                <w:b/>
                <w:bCs/>
                <w:rtl/>
              </w:rPr>
              <w:t>غالبا</w:t>
            </w:r>
          </w:p>
        </w:tc>
        <w:tc>
          <w:tcPr>
            <w:tcW w:w="796" w:type="dxa"/>
            <w:noWrap/>
            <w:vAlign w:val="center"/>
            <w:hideMark/>
          </w:tcPr>
          <w:p w14:paraId="5A881049" w14:textId="77777777" w:rsidR="005C3FDE" w:rsidRPr="005C3FDE" w:rsidRDefault="005C3FDE" w:rsidP="005C3FDE">
            <w:pPr>
              <w:spacing w:line="240" w:lineRule="auto"/>
              <w:ind w:left="-46"/>
              <w:jc w:val="both"/>
              <w:rPr>
                <w:rFonts w:ascii="Simplified Arabic" w:hAnsi="Simplified Arabic" w:cs="Simplified Arabic"/>
                <w:b/>
                <w:bCs/>
                <w:rtl/>
              </w:rPr>
            </w:pPr>
            <w:r w:rsidRPr="005C3FDE">
              <w:rPr>
                <w:rFonts w:ascii="Simplified Arabic" w:hAnsi="Simplified Arabic" w:cs="Simplified Arabic"/>
                <w:b/>
                <w:bCs/>
                <w:rtl/>
              </w:rPr>
              <w:t>أحيانا</w:t>
            </w:r>
          </w:p>
        </w:tc>
        <w:tc>
          <w:tcPr>
            <w:tcW w:w="796" w:type="dxa"/>
            <w:noWrap/>
            <w:vAlign w:val="center"/>
            <w:hideMark/>
          </w:tcPr>
          <w:p w14:paraId="30E5B2F0" w14:textId="77777777" w:rsidR="005C3FDE" w:rsidRPr="005C3FDE" w:rsidRDefault="005C3FDE" w:rsidP="005C3FDE">
            <w:pPr>
              <w:spacing w:line="240" w:lineRule="auto"/>
              <w:ind w:left="-46"/>
              <w:jc w:val="both"/>
              <w:rPr>
                <w:rFonts w:ascii="Simplified Arabic" w:hAnsi="Simplified Arabic" w:cs="Simplified Arabic"/>
                <w:b/>
                <w:bCs/>
                <w:rtl/>
              </w:rPr>
            </w:pPr>
            <w:r w:rsidRPr="005C3FDE">
              <w:rPr>
                <w:rFonts w:ascii="Simplified Arabic" w:hAnsi="Simplified Arabic" w:cs="Simplified Arabic"/>
                <w:b/>
                <w:bCs/>
                <w:rtl/>
              </w:rPr>
              <w:t>نادرا</w:t>
            </w:r>
          </w:p>
        </w:tc>
        <w:tc>
          <w:tcPr>
            <w:tcW w:w="801" w:type="dxa"/>
            <w:noWrap/>
            <w:vAlign w:val="center"/>
            <w:hideMark/>
          </w:tcPr>
          <w:p w14:paraId="770E62AC" w14:textId="77777777" w:rsidR="005C3FDE" w:rsidRPr="005C3FDE" w:rsidRDefault="005C3FDE" w:rsidP="005C3FDE">
            <w:pPr>
              <w:spacing w:line="240" w:lineRule="auto"/>
              <w:ind w:left="-46"/>
              <w:jc w:val="both"/>
              <w:rPr>
                <w:rFonts w:ascii="Simplified Arabic" w:hAnsi="Simplified Arabic" w:cs="Simplified Arabic"/>
                <w:b/>
                <w:bCs/>
                <w:rtl/>
              </w:rPr>
            </w:pPr>
            <w:r w:rsidRPr="005C3FDE">
              <w:rPr>
                <w:rFonts w:ascii="Simplified Arabic" w:hAnsi="Simplified Arabic" w:cs="Simplified Arabic"/>
                <w:b/>
                <w:bCs/>
                <w:rtl/>
              </w:rPr>
              <w:t>مستبعد</w:t>
            </w:r>
          </w:p>
        </w:tc>
      </w:tr>
      <w:tr w:rsidR="005C3FDE" w:rsidRPr="005C3FDE" w14:paraId="371E6F54" w14:textId="77777777" w:rsidTr="005C3FDE">
        <w:trPr>
          <w:trHeight w:val="162"/>
        </w:trPr>
        <w:tc>
          <w:tcPr>
            <w:tcW w:w="624" w:type="dxa"/>
            <w:noWrap/>
            <w:vAlign w:val="center"/>
            <w:hideMark/>
          </w:tcPr>
          <w:p w14:paraId="6EDBE1FA" w14:textId="77777777" w:rsidR="005C3FDE" w:rsidRPr="005C3FDE" w:rsidRDefault="005C3FDE" w:rsidP="005C3FDE">
            <w:pPr>
              <w:spacing w:line="240" w:lineRule="auto"/>
              <w:ind w:left="-46"/>
              <w:jc w:val="both"/>
              <w:rPr>
                <w:rFonts w:ascii="Simplified Arabic" w:hAnsi="Simplified Arabic" w:cs="Simplified Arabic"/>
                <w:b/>
                <w:bCs/>
                <w:rtl/>
              </w:rPr>
            </w:pPr>
            <w:r w:rsidRPr="005C3FDE">
              <w:rPr>
                <w:rFonts w:ascii="Simplified Arabic" w:hAnsi="Simplified Arabic" w:cs="Simplified Arabic"/>
                <w:b/>
                <w:bCs/>
              </w:rPr>
              <w:t> </w:t>
            </w:r>
          </w:p>
        </w:tc>
        <w:tc>
          <w:tcPr>
            <w:tcW w:w="9552" w:type="dxa"/>
            <w:gridSpan w:val="6"/>
            <w:noWrap/>
            <w:vAlign w:val="center"/>
            <w:hideMark/>
          </w:tcPr>
          <w:p w14:paraId="047928CA" w14:textId="77777777" w:rsidR="005C3FDE" w:rsidRPr="005C3FDE" w:rsidRDefault="005C3FDE" w:rsidP="005C3FDE">
            <w:pPr>
              <w:spacing w:line="240" w:lineRule="auto"/>
              <w:ind w:left="-46"/>
              <w:jc w:val="both"/>
              <w:rPr>
                <w:rFonts w:ascii="Simplified Arabic" w:hAnsi="Simplified Arabic" w:cs="Simplified Arabic"/>
                <w:b/>
                <w:bCs/>
                <w:rtl/>
              </w:rPr>
            </w:pPr>
            <w:r w:rsidRPr="005C3FDE">
              <w:rPr>
                <w:rFonts w:ascii="Simplified Arabic" w:hAnsi="Simplified Arabic" w:cs="Simplified Arabic"/>
                <w:b/>
                <w:bCs/>
                <w:rtl/>
              </w:rPr>
              <w:t>أولًا: التحديات التي تواجه المدقق الخارجي في تحديد وقياس القيمة العادلة</w:t>
            </w:r>
          </w:p>
        </w:tc>
      </w:tr>
      <w:tr w:rsidR="005C3FDE" w:rsidRPr="005C3FDE" w14:paraId="023E9E3F" w14:textId="77777777" w:rsidTr="005C3FDE">
        <w:trPr>
          <w:trHeight w:val="162"/>
        </w:trPr>
        <w:tc>
          <w:tcPr>
            <w:tcW w:w="624" w:type="dxa"/>
            <w:noWrap/>
            <w:hideMark/>
          </w:tcPr>
          <w:p w14:paraId="25A1A7DC" w14:textId="77777777" w:rsidR="005C3FDE" w:rsidRPr="005C3FDE" w:rsidRDefault="005C3FDE" w:rsidP="005C3FDE">
            <w:pPr>
              <w:spacing w:line="240" w:lineRule="auto"/>
              <w:ind w:left="-46"/>
              <w:jc w:val="center"/>
              <w:rPr>
                <w:rFonts w:ascii="Simplified Arabic" w:hAnsi="Simplified Arabic" w:cs="Simplified Arabic"/>
                <w:b/>
                <w:bCs/>
              </w:rPr>
            </w:pPr>
            <w:r w:rsidRPr="005C3FDE">
              <w:rPr>
                <w:rFonts w:ascii="Simplified Arabic" w:hAnsi="Simplified Arabic" w:cs="Simplified Arabic"/>
                <w:b/>
                <w:bCs/>
              </w:rPr>
              <w:t>(1</w:t>
            </w:r>
          </w:p>
        </w:tc>
        <w:tc>
          <w:tcPr>
            <w:tcW w:w="5567" w:type="dxa"/>
            <w:noWrap/>
            <w:vAlign w:val="center"/>
            <w:hideMark/>
          </w:tcPr>
          <w:p w14:paraId="45B15B31" w14:textId="77777777" w:rsidR="005C3FDE" w:rsidRPr="005C3FDE" w:rsidRDefault="005C3FDE" w:rsidP="005C3FDE">
            <w:pPr>
              <w:spacing w:line="240" w:lineRule="auto"/>
              <w:ind w:left="-46"/>
              <w:jc w:val="both"/>
              <w:rPr>
                <w:rFonts w:ascii="Simplified Arabic" w:hAnsi="Simplified Arabic" w:cs="Simplified Arabic"/>
                <w:b/>
                <w:bCs/>
                <w:rtl/>
              </w:rPr>
            </w:pPr>
            <w:r w:rsidRPr="005C3FDE">
              <w:rPr>
                <w:rFonts w:ascii="Simplified Arabic" w:hAnsi="Simplified Arabic" w:cs="Simplified Arabic"/>
                <w:b/>
                <w:bCs/>
                <w:rtl/>
              </w:rPr>
              <w:t>معظم المدققين يفتقرون للمهارات اللازمة لتدقيق التقديرات المحاسبية ﻟﻠﻘﻴﻤﺔ ﺍﻟﻌﺎﺩﻟﺔ.</w:t>
            </w:r>
          </w:p>
        </w:tc>
        <w:tc>
          <w:tcPr>
            <w:tcW w:w="796" w:type="dxa"/>
            <w:noWrap/>
            <w:vAlign w:val="center"/>
            <w:hideMark/>
          </w:tcPr>
          <w:p w14:paraId="40045073"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796" w:type="dxa"/>
            <w:noWrap/>
            <w:vAlign w:val="center"/>
            <w:hideMark/>
          </w:tcPr>
          <w:p w14:paraId="008F29F7" w14:textId="77777777" w:rsidR="005C3FDE" w:rsidRPr="005C3FDE" w:rsidRDefault="005C3FDE" w:rsidP="005C3FDE">
            <w:pPr>
              <w:spacing w:line="240" w:lineRule="auto"/>
              <w:ind w:left="-46"/>
              <w:jc w:val="both"/>
              <w:rPr>
                <w:rFonts w:ascii="Simplified Arabic" w:hAnsi="Simplified Arabic" w:cs="Simplified Arabic"/>
                <w:b/>
                <w:bCs/>
                <w:rtl/>
              </w:rPr>
            </w:pPr>
            <w:r w:rsidRPr="005C3FDE">
              <w:rPr>
                <w:rFonts w:ascii="Simplified Arabic" w:hAnsi="Simplified Arabic" w:cs="Simplified Arabic"/>
                <w:b/>
                <w:bCs/>
              </w:rPr>
              <w:t> </w:t>
            </w:r>
          </w:p>
        </w:tc>
        <w:tc>
          <w:tcPr>
            <w:tcW w:w="796" w:type="dxa"/>
            <w:noWrap/>
            <w:vAlign w:val="center"/>
            <w:hideMark/>
          </w:tcPr>
          <w:p w14:paraId="0F49A893"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796" w:type="dxa"/>
            <w:noWrap/>
            <w:vAlign w:val="center"/>
            <w:hideMark/>
          </w:tcPr>
          <w:p w14:paraId="17D4B997"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801" w:type="dxa"/>
            <w:noWrap/>
            <w:vAlign w:val="center"/>
            <w:hideMark/>
          </w:tcPr>
          <w:p w14:paraId="56E09EF2"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r>
      <w:tr w:rsidR="005C3FDE" w:rsidRPr="005C3FDE" w14:paraId="0E5746F8" w14:textId="77777777" w:rsidTr="005C3FDE">
        <w:trPr>
          <w:trHeight w:val="296"/>
        </w:trPr>
        <w:tc>
          <w:tcPr>
            <w:tcW w:w="624" w:type="dxa"/>
            <w:noWrap/>
            <w:hideMark/>
          </w:tcPr>
          <w:p w14:paraId="3749771B" w14:textId="77777777" w:rsidR="005C3FDE" w:rsidRPr="005C3FDE" w:rsidRDefault="005C3FDE" w:rsidP="005C3FDE">
            <w:pPr>
              <w:spacing w:line="240" w:lineRule="auto"/>
              <w:ind w:left="-46"/>
              <w:jc w:val="center"/>
              <w:rPr>
                <w:rFonts w:ascii="Simplified Arabic" w:hAnsi="Simplified Arabic" w:cs="Simplified Arabic"/>
                <w:b/>
                <w:bCs/>
              </w:rPr>
            </w:pPr>
            <w:r w:rsidRPr="005C3FDE">
              <w:rPr>
                <w:rFonts w:ascii="Simplified Arabic" w:hAnsi="Simplified Arabic" w:cs="Simplified Arabic"/>
                <w:b/>
                <w:bCs/>
              </w:rPr>
              <w:t>(2</w:t>
            </w:r>
          </w:p>
        </w:tc>
        <w:tc>
          <w:tcPr>
            <w:tcW w:w="5567" w:type="dxa"/>
            <w:vAlign w:val="center"/>
            <w:hideMark/>
          </w:tcPr>
          <w:p w14:paraId="186B24B3"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tl/>
              </w:rPr>
              <w:t>هناك حاجة لاطلاع المدقق على التعديلات الاخيرة لمعايير التدقيق الدولية الخاصة بالتقديرات المحاسبية للقيمة العادلة.</w:t>
            </w:r>
          </w:p>
        </w:tc>
        <w:tc>
          <w:tcPr>
            <w:tcW w:w="796" w:type="dxa"/>
            <w:noWrap/>
            <w:vAlign w:val="center"/>
            <w:hideMark/>
          </w:tcPr>
          <w:p w14:paraId="616BA1FF"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796" w:type="dxa"/>
            <w:noWrap/>
            <w:vAlign w:val="center"/>
            <w:hideMark/>
          </w:tcPr>
          <w:p w14:paraId="79328B99" w14:textId="77777777" w:rsidR="005C3FDE" w:rsidRPr="005C3FDE" w:rsidRDefault="005C3FDE" w:rsidP="005C3FDE">
            <w:pPr>
              <w:spacing w:line="240" w:lineRule="auto"/>
              <w:ind w:left="-46"/>
              <w:jc w:val="both"/>
              <w:rPr>
                <w:rFonts w:ascii="Simplified Arabic" w:hAnsi="Simplified Arabic" w:cs="Simplified Arabic"/>
                <w:b/>
                <w:bCs/>
                <w:rtl/>
              </w:rPr>
            </w:pPr>
            <w:r w:rsidRPr="005C3FDE">
              <w:rPr>
                <w:rFonts w:ascii="Simplified Arabic" w:hAnsi="Simplified Arabic" w:cs="Simplified Arabic"/>
                <w:b/>
                <w:bCs/>
              </w:rPr>
              <w:t> </w:t>
            </w:r>
          </w:p>
        </w:tc>
        <w:tc>
          <w:tcPr>
            <w:tcW w:w="796" w:type="dxa"/>
            <w:noWrap/>
            <w:vAlign w:val="center"/>
            <w:hideMark/>
          </w:tcPr>
          <w:p w14:paraId="2322763A"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796" w:type="dxa"/>
            <w:noWrap/>
            <w:vAlign w:val="center"/>
            <w:hideMark/>
          </w:tcPr>
          <w:p w14:paraId="7C1E5C78"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801" w:type="dxa"/>
            <w:noWrap/>
            <w:vAlign w:val="center"/>
            <w:hideMark/>
          </w:tcPr>
          <w:p w14:paraId="33CE59C9"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r>
      <w:tr w:rsidR="005C3FDE" w:rsidRPr="005C3FDE" w14:paraId="10BDC663" w14:textId="77777777" w:rsidTr="005C3FDE">
        <w:trPr>
          <w:trHeight w:val="162"/>
        </w:trPr>
        <w:tc>
          <w:tcPr>
            <w:tcW w:w="624" w:type="dxa"/>
            <w:noWrap/>
            <w:hideMark/>
          </w:tcPr>
          <w:p w14:paraId="454A4E7E" w14:textId="77777777" w:rsidR="005C3FDE" w:rsidRPr="005C3FDE" w:rsidRDefault="005C3FDE" w:rsidP="005C3FDE">
            <w:pPr>
              <w:spacing w:line="240" w:lineRule="auto"/>
              <w:ind w:left="-46"/>
              <w:jc w:val="center"/>
              <w:rPr>
                <w:rFonts w:ascii="Simplified Arabic" w:hAnsi="Simplified Arabic" w:cs="Simplified Arabic"/>
                <w:b/>
                <w:bCs/>
              </w:rPr>
            </w:pPr>
            <w:r w:rsidRPr="005C3FDE">
              <w:rPr>
                <w:rFonts w:ascii="Simplified Arabic" w:hAnsi="Simplified Arabic" w:cs="Simplified Arabic"/>
                <w:b/>
                <w:bCs/>
              </w:rPr>
              <w:t>(3</w:t>
            </w:r>
          </w:p>
        </w:tc>
        <w:tc>
          <w:tcPr>
            <w:tcW w:w="5567" w:type="dxa"/>
            <w:noWrap/>
            <w:vAlign w:val="center"/>
            <w:hideMark/>
          </w:tcPr>
          <w:p w14:paraId="4EB20CAB"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tl/>
              </w:rPr>
              <w:t>الاخذ بعين الاعتبار المعايير المحاسبية للقيمة العادلة طبقاً للبيئة التي تعمل فيها الشركة.</w:t>
            </w:r>
          </w:p>
        </w:tc>
        <w:tc>
          <w:tcPr>
            <w:tcW w:w="796" w:type="dxa"/>
            <w:noWrap/>
            <w:vAlign w:val="center"/>
            <w:hideMark/>
          </w:tcPr>
          <w:p w14:paraId="1F9CCE3F"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796" w:type="dxa"/>
            <w:noWrap/>
            <w:vAlign w:val="center"/>
            <w:hideMark/>
          </w:tcPr>
          <w:p w14:paraId="5DA0FD5C" w14:textId="77777777" w:rsidR="005C3FDE" w:rsidRPr="005C3FDE" w:rsidRDefault="005C3FDE" w:rsidP="005C3FDE">
            <w:pPr>
              <w:spacing w:line="240" w:lineRule="auto"/>
              <w:ind w:left="-46"/>
              <w:jc w:val="both"/>
              <w:rPr>
                <w:rFonts w:ascii="Simplified Arabic" w:hAnsi="Simplified Arabic" w:cs="Simplified Arabic"/>
                <w:b/>
                <w:bCs/>
                <w:rtl/>
              </w:rPr>
            </w:pPr>
            <w:r w:rsidRPr="005C3FDE">
              <w:rPr>
                <w:rFonts w:ascii="Simplified Arabic" w:hAnsi="Simplified Arabic" w:cs="Simplified Arabic"/>
                <w:b/>
                <w:bCs/>
              </w:rPr>
              <w:t> </w:t>
            </w:r>
          </w:p>
        </w:tc>
        <w:tc>
          <w:tcPr>
            <w:tcW w:w="796" w:type="dxa"/>
            <w:noWrap/>
            <w:vAlign w:val="center"/>
            <w:hideMark/>
          </w:tcPr>
          <w:p w14:paraId="04248E4A"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796" w:type="dxa"/>
            <w:noWrap/>
            <w:vAlign w:val="center"/>
            <w:hideMark/>
          </w:tcPr>
          <w:p w14:paraId="09735486"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801" w:type="dxa"/>
            <w:noWrap/>
            <w:vAlign w:val="center"/>
            <w:hideMark/>
          </w:tcPr>
          <w:p w14:paraId="287E4F87"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r>
      <w:tr w:rsidR="005C3FDE" w:rsidRPr="005C3FDE" w14:paraId="0A5C359B" w14:textId="77777777" w:rsidTr="005C3FDE">
        <w:trPr>
          <w:trHeight w:val="301"/>
        </w:trPr>
        <w:tc>
          <w:tcPr>
            <w:tcW w:w="624" w:type="dxa"/>
            <w:hideMark/>
          </w:tcPr>
          <w:p w14:paraId="5B707D5C" w14:textId="77777777" w:rsidR="005C3FDE" w:rsidRPr="005C3FDE" w:rsidRDefault="005C3FDE" w:rsidP="005C3FDE">
            <w:pPr>
              <w:spacing w:line="240" w:lineRule="auto"/>
              <w:ind w:left="-46"/>
              <w:jc w:val="center"/>
              <w:rPr>
                <w:rFonts w:ascii="Simplified Arabic" w:hAnsi="Simplified Arabic" w:cs="Simplified Arabic"/>
                <w:b/>
                <w:bCs/>
              </w:rPr>
            </w:pPr>
            <w:r w:rsidRPr="005C3FDE">
              <w:rPr>
                <w:rFonts w:ascii="Simplified Arabic" w:hAnsi="Simplified Arabic" w:cs="Simplified Arabic"/>
                <w:b/>
                <w:bCs/>
              </w:rPr>
              <w:t>(4</w:t>
            </w:r>
          </w:p>
        </w:tc>
        <w:tc>
          <w:tcPr>
            <w:tcW w:w="5567" w:type="dxa"/>
            <w:vAlign w:val="center"/>
            <w:hideMark/>
          </w:tcPr>
          <w:p w14:paraId="05861183"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tl/>
              </w:rPr>
              <w:t>أـشارت معايير ﺍﶈﺎﺳﺒﺔ الدولية الى ضرورة ﺍﻟﻘﻴﺎﺱ ﻭﺍﻹﻓﺼﺎﺡ ﻭﻓﻘﺎﹰ ﻟﻠﻘﻴﻤﺔ ﺍﻟﻌﺎﺩﻟﺔ وأقرت القياس وفقاً للتكلفة التاريخية.</w:t>
            </w:r>
          </w:p>
        </w:tc>
        <w:tc>
          <w:tcPr>
            <w:tcW w:w="796" w:type="dxa"/>
            <w:vAlign w:val="center"/>
            <w:hideMark/>
          </w:tcPr>
          <w:p w14:paraId="035A6EF7"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796" w:type="dxa"/>
            <w:vAlign w:val="center"/>
            <w:hideMark/>
          </w:tcPr>
          <w:p w14:paraId="3F5F98D3" w14:textId="77777777" w:rsidR="005C3FDE" w:rsidRPr="005C3FDE" w:rsidRDefault="005C3FDE" w:rsidP="005C3FDE">
            <w:pPr>
              <w:spacing w:line="240" w:lineRule="auto"/>
              <w:ind w:left="-46"/>
              <w:jc w:val="both"/>
              <w:rPr>
                <w:rFonts w:ascii="Simplified Arabic" w:hAnsi="Simplified Arabic" w:cs="Simplified Arabic"/>
                <w:b/>
                <w:bCs/>
                <w:rtl/>
              </w:rPr>
            </w:pPr>
            <w:r w:rsidRPr="005C3FDE">
              <w:rPr>
                <w:rFonts w:ascii="Simplified Arabic" w:hAnsi="Simplified Arabic" w:cs="Simplified Arabic"/>
                <w:b/>
                <w:bCs/>
              </w:rPr>
              <w:t> </w:t>
            </w:r>
          </w:p>
        </w:tc>
        <w:tc>
          <w:tcPr>
            <w:tcW w:w="796" w:type="dxa"/>
            <w:vAlign w:val="center"/>
            <w:hideMark/>
          </w:tcPr>
          <w:p w14:paraId="5176BF1A"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796" w:type="dxa"/>
            <w:vAlign w:val="center"/>
            <w:hideMark/>
          </w:tcPr>
          <w:p w14:paraId="538E2A3A"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801" w:type="dxa"/>
            <w:vAlign w:val="center"/>
            <w:hideMark/>
          </w:tcPr>
          <w:p w14:paraId="0FF6CE7C"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r>
      <w:tr w:rsidR="005C3FDE" w:rsidRPr="005C3FDE" w14:paraId="5218604D" w14:textId="77777777" w:rsidTr="005C3FDE">
        <w:trPr>
          <w:trHeight w:val="162"/>
        </w:trPr>
        <w:tc>
          <w:tcPr>
            <w:tcW w:w="624" w:type="dxa"/>
            <w:noWrap/>
            <w:hideMark/>
          </w:tcPr>
          <w:p w14:paraId="0E812486" w14:textId="77777777" w:rsidR="005C3FDE" w:rsidRPr="005C3FDE" w:rsidRDefault="005C3FDE" w:rsidP="005C3FDE">
            <w:pPr>
              <w:spacing w:line="240" w:lineRule="auto"/>
              <w:ind w:left="-46"/>
              <w:jc w:val="center"/>
              <w:rPr>
                <w:rFonts w:ascii="Simplified Arabic" w:hAnsi="Simplified Arabic" w:cs="Simplified Arabic"/>
                <w:b/>
                <w:bCs/>
              </w:rPr>
            </w:pPr>
            <w:r w:rsidRPr="005C3FDE">
              <w:rPr>
                <w:rFonts w:ascii="Simplified Arabic" w:hAnsi="Simplified Arabic" w:cs="Simplified Arabic"/>
                <w:b/>
                <w:bCs/>
              </w:rPr>
              <w:t>(5</w:t>
            </w:r>
          </w:p>
        </w:tc>
        <w:tc>
          <w:tcPr>
            <w:tcW w:w="5567" w:type="dxa"/>
            <w:noWrap/>
            <w:vAlign w:val="center"/>
            <w:hideMark/>
          </w:tcPr>
          <w:p w14:paraId="0B62D86A"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tl/>
              </w:rPr>
              <w:t>الاستعانة بخبير متخصص بالقيمة العادلة في بعض الأحيان.</w:t>
            </w:r>
          </w:p>
        </w:tc>
        <w:tc>
          <w:tcPr>
            <w:tcW w:w="796" w:type="dxa"/>
            <w:noWrap/>
            <w:vAlign w:val="center"/>
            <w:hideMark/>
          </w:tcPr>
          <w:p w14:paraId="6A1502AB"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796" w:type="dxa"/>
            <w:noWrap/>
            <w:vAlign w:val="center"/>
            <w:hideMark/>
          </w:tcPr>
          <w:p w14:paraId="431441BF" w14:textId="77777777" w:rsidR="005C3FDE" w:rsidRPr="005C3FDE" w:rsidRDefault="005C3FDE" w:rsidP="005C3FDE">
            <w:pPr>
              <w:spacing w:line="240" w:lineRule="auto"/>
              <w:ind w:left="-46"/>
              <w:jc w:val="both"/>
              <w:rPr>
                <w:rFonts w:ascii="Simplified Arabic" w:hAnsi="Simplified Arabic" w:cs="Simplified Arabic"/>
                <w:b/>
                <w:bCs/>
                <w:rtl/>
              </w:rPr>
            </w:pPr>
            <w:r w:rsidRPr="005C3FDE">
              <w:rPr>
                <w:rFonts w:ascii="Simplified Arabic" w:hAnsi="Simplified Arabic" w:cs="Simplified Arabic"/>
                <w:b/>
                <w:bCs/>
              </w:rPr>
              <w:t> </w:t>
            </w:r>
          </w:p>
        </w:tc>
        <w:tc>
          <w:tcPr>
            <w:tcW w:w="796" w:type="dxa"/>
            <w:noWrap/>
            <w:vAlign w:val="center"/>
            <w:hideMark/>
          </w:tcPr>
          <w:p w14:paraId="7B2B1E3D"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796" w:type="dxa"/>
            <w:noWrap/>
            <w:vAlign w:val="center"/>
            <w:hideMark/>
          </w:tcPr>
          <w:p w14:paraId="403412E8"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801" w:type="dxa"/>
            <w:noWrap/>
            <w:vAlign w:val="center"/>
            <w:hideMark/>
          </w:tcPr>
          <w:p w14:paraId="28C614CA"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r>
      <w:tr w:rsidR="005C3FDE" w:rsidRPr="005C3FDE" w14:paraId="52C34128" w14:textId="77777777" w:rsidTr="005C3FDE">
        <w:trPr>
          <w:trHeight w:val="162"/>
        </w:trPr>
        <w:tc>
          <w:tcPr>
            <w:tcW w:w="624" w:type="dxa"/>
            <w:noWrap/>
            <w:hideMark/>
          </w:tcPr>
          <w:p w14:paraId="0C33386D" w14:textId="77777777" w:rsidR="005C3FDE" w:rsidRPr="005C3FDE" w:rsidRDefault="005C3FDE" w:rsidP="005C3FDE">
            <w:pPr>
              <w:spacing w:line="240" w:lineRule="auto"/>
              <w:ind w:left="-46"/>
              <w:jc w:val="center"/>
              <w:rPr>
                <w:rFonts w:ascii="Simplified Arabic" w:hAnsi="Simplified Arabic" w:cs="Simplified Arabic"/>
                <w:b/>
                <w:bCs/>
              </w:rPr>
            </w:pPr>
            <w:r w:rsidRPr="005C3FDE">
              <w:rPr>
                <w:rFonts w:ascii="Simplified Arabic" w:hAnsi="Simplified Arabic" w:cs="Simplified Arabic"/>
                <w:b/>
                <w:bCs/>
              </w:rPr>
              <w:t>(6</w:t>
            </w:r>
          </w:p>
        </w:tc>
        <w:tc>
          <w:tcPr>
            <w:tcW w:w="5567" w:type="dxa"/>
            <w:noWrap/>
            <w:vAlign w:val="center"/>
            <w:hideMark/>
          </w:tcPr>
          <w:p w14:paraId="240867E5"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tl/>
              </w:rPr>
              <w:t>إن تدقيق مقياس القيمة العادلة يتضمن المدخلات المستندة على الحكم المهني.</w:t>
            </w:r>
          </w:p>
        </w:tc>
        <w:tc>
          <w:tcPr>
            <w:tcW w:w="796" w:type="dxa"/>
            <w:noWrap/>
            <w:vAlign w:val="center"/>
            <w:hideMark/>
          </w:tcPr>
          <w:p w14:paraId="71867BCE"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796" w:type="dxa"/>
            <w:noWrap/>
            <w:vAlign w:val="center"/>
            <w:hideMark/>
          </w:tcPr>
          <w:p w14:paraId="4F486FD7" w14:textId="77777777" w:rsidR="005C3FDE" w:rsidRPr="005C3FDE" w:rsidRDefault="005C3FDE" w:rsidP="005C3FDE">
            <w:pPr>
              <w:spacing w:line="240" w:lineRule="auto"/>
              <w:ind w:left="-46"/>
              <w:jc w:val="both"/>
              <w:rPr>
                <w:rFonts w:ascii="Simplified Arabic" w:hAnsi="Simplified Arabic" w:cs="Simplified Arabic"/>
                <w:b/>
                <w:bCs/>
                <w:rtl/>
              </w:rPr>
            </w:pPr>
            <w:r w:rsidRPr="005C3FDE">
              <w:rPr>
                <w:rFonts w:ascii="Simplified Arabic" w:hAnsi="Simplified Arabic" w:cs="Simplified Arabic"/>
                <w:b/>
                <w:bCs/>
              </w:rPr>
              <w:t> </w:t>
            </w:r>
          </w:p>
        </w:tc>
        <w:tc>
          <w:tcPr>
            <w:tcW w:w="796" w:type="dxa"/>
            <w:noWrap/>
            <w:vAlign w:val="center"/>
            <w:hideMark/>
          </w:tcPr>
          <w:p w14:paraId="28F77B6D"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796" w:type="dxa"/>
            <w:noWrap/>
            <w:vAlign w:val="center"/>
            <w:hideMark/>
          </w:tcPr>
          <w:p w14:paraId="3946C2CA"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801" w:type="dxa"/>
            <w:noWrap/>
            <w:vAlign w:val="center"/>
            <w:hideMark/>
          </w:tcPr>
          <w:p w14:paraId="6AAB9014"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r>
      <w:tr w:rsidR="005C3FDE" w:rsidRPr="005C3FDE" w14:paraId="41558B82" w14:textId="77777777" w:rsidTr="005C3FDE">
        <w:trPr>
          <w:trHeight w:val="162"/>
        </w:trPr>
        <w:tc>
          <w:tcPr>
            <w:tcW w:w="624" w:type="dxa"/>
            <w:noWrap/>
            <w:hideMark/>
          </w:tcPr>
          <w:p w14:paraId="27A778F8" w14:textId="77777777" w:rsidR="005C3FDE" w:rsidRPr="005C3FDE" w:rsidRDefault="005C3FDE" w:rsidP="005C3FDE">
            <w:pPr>
              <w:spacing w:line="240" w:lineRule="auto"/>
              <w:ind w:left="-46"/>
              <w:jc w:val="center"/>
              <w:rPr>
                <w:rFonts w:ascii="Simplified Arabic" w:hAnsi="Simplified Arabic" w:cs="Simplified Arabic"/>
                <w:b/>
                <w:bCs/>
              </w:rPr>
            </w:pPr>
            <w:r w:rsidRPr="005C3FDE">
              <w:rPr>
                <w:rFonts w:ascii="Simplified Arabic" w:hAnsi="Simplified Arabic" w:cs="Simplified Arabic"/>
                <w:b/>
                <w:bCs/>
              </w:rPr>
              <w:t>(7</w:t>
            </w:r>
          </w:p>
        </w:tc>
        <w:tc>
          <w:tcPr>
            <w:tcW w:w="5567" w:type="dxa"/>
            <w:noWrap/>
            <w:vAlign w:val="center"/>
            <w:hideMark/>
          </w:tcPr>
          <w:p w14:paraId="5ED888F9"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tl/>
              </w:rPr>
              <w:t>غياب وجود أسس ثابتة لقياس القيمة العادلة.</w:t>
            </w:r>
          </w:p>
        </w:tc>
        <w:tc>
          <w:tcPr>
            <w:tcW w:w="796" w:type="dxa"/>
            <w:noWrap/>
            <w:vAlign w:val="center"/>
            <w:hideMark/>
          </w:tcPr>
          <w:p w14:paraId="340BB237"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796" w:type="dxa"/>
            <w:noWrap/>
            <w:vAlign w:val="center"/>
            <w:hideMark/>
          </w:tcPr>
          <w:p w14:paraId="3FC0C830" w14:textId="77777777" w:rsidR="005C3FDE" w:rsidRPr="005C3FDE" w:rsidRDefault="005C3FDE" w:rsidP="005C3FDE">
            <w:pPr>
              <w:spacing w:line="240" w:lineRule="auto"/>
              <w:ind w:left="-46"/>
              <w:jc w:val="both"/>
              <w:rPr>
                <w:rFonts w:ascii="Simplified Arabic" w:hAnsi="Simplified Arabic" w:cs="Simplified Arabic"/>
                <w:b/>
                <w:bCs/>
                <w:rtl/>
              </w:rPr>
            </w:pPr>
            <w:r w:rsidRPr="005C3FDE">
              <w:rPr>
                <w:rFonts w:ascii="Simplified Arabic" w:hAnsi="Simplified Arabic" w:cs="Simplified Arabic"/>
                <w:b/>
                <w:bCs/>
              </w:rPr>
              <w:t> </w:t>
            </w:r>
          </w:p>
        </w:tc>
        <w:tc>
          <w:tcPr>
            <w:tcW w:w="796" w:type="dxa"/>
            <w:noWrap/>
            <w:vAlign w:val="center"/>
            <w:hideMark/>
          </w:tcPr>
          <w:p w14:paraId="61CCBBF7" w14:textId="77777777" w:rsidR="005C3FDE" w:rsidRPr="005C3FDE" w:rsidRDefault="005C3FDE" w:rsidP="005C3FDE">
            <w:pPr>
              <w:spacing w:line="240" w:lineRule="auto"/>
              <w:ind w:left="-46"/>
              <w:jc w:val="both"/>
              <w:rPr>
                <w:rFonts w:ascii="Simplified Arabic" w:hAnsi="Simplified Arabic" w:cs="Simplified Arabic"/>
                <w:b/>
                <w:bCs/>
                <w:rtl/>
              </w:rPr>
            </w:pPr>
            <w:r w:rsidRPr="005C3FDE">
              <w:rPr>
                <w:rFonts w:ascii="Simplified Arabic" w:hAnsi="Simplified Arabic" w:cs="Simplified Arabic"/>
                <w:b/>
                <w:bCs/>
              </w:rPr>
              <w:t> </w:t>
            </w:r>
          </w:p>
        </w:tc>
        <w:tc>
          <w:tcPr>
            <w:tcW w:w="796" w:type="dxa"/>
            <w:noWrap/>
            <w:vAlign w:val="center"/>
            <w:hideMark/>
          </w:tcPr>
          <w:p w14:paraId="0653ED78"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801" w:type="dxa"/>
            <w:noWrap/>
            <w:vAlign w:val="center"/>
            <w:hideMark/>
          </w:tcPr>
          <w:p w14:paraId="5CC9B5EF"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r>
      <w:tr w:rsidR="005C3FDE" w:rsidRPr="005C3FDE" w14:paraId="148F41CA" w14:textId="77777777" w:rsidTr="005C3FDE">
        <w:trPr>
          <w:trHeight w:val="162"/>
        </w:trPr>
        <w:tc>
          <w:tcPr>
            <w:tcW w:w="624" w:type="dxa"/>
            <w:noWrap/>
            <w:hideMark/>
          </w:tcPr>
          <w:p w14:paraId="09D5D378" w14:textId="77777777" w:rsidR="005C3FDE" w:rsidRPr="005C3FDE" w:rsidRDefault="005C3FDE" w:rsidP="005C3FDE">
            <w:pPr>
              <w:spacing w:line="240" w:lineRule="auto"/>
              <w:ind w:left="-46"/>
              <w:jc w:val="center"/>
              <w:rPr>
                <w:rFonts w:ascii="Simplified Arabic" w:hAnsi="Simplified Arabic" w:cs="Simplified Arabic"/>
                <w:b/>
                <w:bCs/>
              </w:rPr>
            </w:pPr>
            <w:r w:rsidRPr="005C3FDE">
              <w:rPr>
                <w:rFonts w:ascii="Simplified Arabic" w:hAnsi="Simplified Arabic" w:cs="Simplified Arabic"/>
                <w:b/>
                <w:bCs/>
              </w:rPr>
              <w:t>(8</w:t>
            </w:r>
          </w:p>
        </w:tc>
        <w:tc>
          <w:tcPr>
            <w:tcW w:w="5567" w:type="dxa"/>
            <w:noWrap/>
            <w:vAlign w:val="center"/>
            <w:hideMark/>
          </w:tcPr>
          <w:p w14:paraId="6B1E62E1"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tl/>
              </w:rPr>
              <w:t>إخفاء المعلومات أو تضليلها أمام المدقق الخارجي عند قيامه بتقييم القيمة العادلة لبند ما.</w:t>
            </w:r>
          </w:p>
        </w:tc>
        <w:tc>
          <w:tcPr>
            <w:tcW w:w="796" w:type="dxa"/>
            <w:noWrap/>
            <w:vAlign w:val="center"/>
            <w:hideMark/>
          </w:tcPr>
          <w:p w14:paraId="07C44C1A"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796" w:type="dxa"/>
            <w:noWrap/>
            <w:vAlign w:val="center"/>
            <w:hideMark/>
          </w:tcPr>
          <w:p w14:paraId="10A82663" w14:textId="77777777" w:rsidR="005C3FDE" w:rsidRPr="005C3FDE" w:rsidRDefault="005C3FDE" w:rsidP="005C3FDE">
            <w:pPr>
              <w:spacing w:line="240" w:lineRule="auto"/>
              <w:ind w:left="-46"/>
              <w:jc w:val="both"/>
              <w:rPr>
                <w:rFonts w:ascii="Simplified Arabic" w:hAnsi="Simplified Arabic" w:cs="Simplified Arabic"/>
                <w:b/>
                <w:bCs/>
                <w:rtl/>
              </w:rPr>
            </w:pPr>
            <w:r w:rsidRPr="005C3FDE">
              <w:rPr>
                <w:rFonts w:ascii="Simplified Arabic" w:hAnsi="Simplified Arabic" w:cs="Simplified Arabic"/>
                <w:b/>
                <w:bCs/>
              </w:rPr>
              <w:t> </w:t>
            </w:r>
          </w:p>
        </w:tc>
        <w:tc>
          <w:tcPr>
            <w:tcW w:w="796" w:type="dxa"/>
            <w:noWrap/>
            <w:vAlign w:val="center"/>
            <w:hideMark/>
          </w:tcPr>
          <w:p w14:paraId="1DD56C7F"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796" w:type="dxa"/>
            <w:noWrap/>
            <w:vAlign w:val="center"/>
            <w:hideMark/>
          </w:tcPr>
          <w:p w14:paraId="1FB01762"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801" w:type="dxa"/>
            <w:noWrap/>
            <w:vAlign w:val="center"/>
            <w:hideMark/>
          </w:tcPr>
          <w:p w14:paraId="417DDCE0"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r>
      <w:tr w:rsidR="005C3FDE" w:rsidRPr="005C3FDE" w14:paraId="45ECB6D8" w14:textId="77777777" w:rsidTr="005C3FDE">
        <w:trPr>
          <w:trHeight w:val="162"/>
        </w:trPr>
        <w:tc>
          <w:tcPr>
            <w:tcW w:w="624" w:type="dxa"/>
            <w:noWrap/>
            <w:hideMark/>
          </w:tcPr>
          <w:p w14:paraId="56DB8FA3" w14:textId="77777777" w:rsidR="005C3FDE" w:rsidRPr="005C3FDE" w:rsidRDefault="005C3FDE" w:rsidP="005C3FDE">
            <w:pPr>
              <w:spacing w:line="240" w:lineRule="auto"/>
              <w:ind w:left="-46"/>
              <w:jc w:val="center"/>
              <w:rPr>
                <w:rFonts w:ascii="Simplified Arabic" w:hAnsi="Simplified Arabic" w:cs="Simplified Arabic"/>
                <w:b/>
                <w:bCs/>
              </w:rPr>
            </w:pPr>
            <w:r w:rsidRPr="005C3FDE">
              <w:rPr>
                <w:rFonts w:ascii="Simplified Arabic" w:hAnsi="Simplified Arabic" w:cs="Simplified Arabic"/>
                <w:b/>
                <w:bCs/>
              </w:rPr>
              <w:t>(9</w:t>
            </w:r>
          </w:p>
        </w:tc>
        <w:tc>
          <w:tcPr>
            <w:tcW w:w="5567" w:type="dxa"/>
            <w:noWrap/>
            <w:vAlign w:val="center"/>
            <w:hideMark/>
          </w:tcPr>
          <w:p w14:paraId="40225554"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tl/>
              </w:rPr>
              <w:t>تجنب الإدارة التعاون مع المدقق.</w:t>
            </w:r>
          </w:p>
        </w:tc>
        <w:tc>
          <w:tcPr>
            <w:tcW w:w="796" w:type="dxa"/>
            <w:noWrap/>
            <w:vAlign w:val="center"/>
            <w:hideMark/>
          </w:tcPr>
          <w:p w14:paraId="00304DB0"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796" w:type="dxa"/>
            <w:noWrap/>
            <w:vAlign w:val="center"/>
            <w:hideMark/>
          </w:tcPr>
          <w:p w14:paraId="58210811" w14:textId="77777777" w:rsidR="005C3FDE" w:rsidRPr="005C3FDE" w:rsidRDefault="005C3FDE" w:rsidP="005C3FDE">
            <w:pPr>
              <w:spacing w:line="240" w:lineRule="auto"/>
              <w:ind w:left="-46"/>
              <w:jc w:val="both"/>
              <w:rPr>
                <w:rFonts w:ascii="Simplified Arabic" w:hAnsi="Simplified Arabic" w:cs="Simplified Arabic"/>
                <w:b/>
                <w:bCs/>
                <w:rtl/>
              </w:rPr>
            </w:pPr>
            <w:r w:rsidRPr="005C3FDE">
              <w:rPr>
                <w:rFonts w:ascii="Simplified Arabic" w:hAnsi="Simplified Arabic" w:cs="Simplified Arabic"/>
                <w:b/>
                <w:bCs/>
              </w:rPr>
              <w:t> </w:t>
            </w:r>
          </w:p>
        </w:tc>
        <w:tc>
          <w:tcPr>
            <w:tcW w:w="796" w:type="dxa"/>
            <w:noWrap/>
            <w:vAlign w:val="center"/>
            <w:hideMark/>
          </w:tcPr>
          <w:p w14:paraId="063F57B0"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796" w:type="dxa"/>
            <w:noWrap/>
            <w:vAlign w:val="center"/>
            <w:hideMark/>
          </w:tcPr>
          <w:p w14:paraId="47139ED4"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801" w:type="dxa"/>
            <w:noWrap/>
            <w:vAlign w:val="center"/>
            <w:hideMark/>
          </w:tcPr>
          <w:p w14:paraId="56C10514"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r>
      <w:tr w:rsidR="005C3FDE" w:rsidRPr="005C3FDE" w14:paraId="2D7F00E8" w14:textId="77777777" w:rsidTr="005C3FDE">
        <w:trPr>
          <w:trHeight w:val="162"/>
        </w:trPr>
        <w:tc>
          <w:tcPr>
            <w:tcW w:w="624" w:type="dxa"/>
            <w:noWrap/>
            <w:hideMark/>
          </w:tcPr>
          <w:p w14:paraId="252F497F" w14:textId="77777777" w:rsidR="005C3FDE" w:rsidRPr="005C3FDE" w:rsidRDefault="005C3FDE" w:rsidP="005C3FDE">
            <w:pPr>
              <w:spacing w:line="240" w:lineRule="auto"/>
              <w:ind w:left="-46"/>
              <w:jc w:val="center"/>
              <w:rPr>
                <w:rFonts w:ascii="Simplified Arabic" w:hAnsi="Simplified Arabic" w:cs="Simplified Arabic"/>
                <w:b/>
                <w:bCs/>
              </w:rPr>
            </w:pPr>
            <w:r w:rsidRPr="005C3FDE">
              <w:rPr>
                <w:rFonts w:ascii="Simplified Arabic" w:hAnsi="Simplified Arabic" w:cs="Simplified Arabic"/>
                <w:b/>
                <w:bCs/>
              </w:rPr>
              <w:t>(10</w:t>
            </w:r>
          </w:p>
        </w:tc>
        <w:tc>
          <w:tcPr>
            <w:tcW w:w="5567" w:type="dxa"/>
            <w:noWrap/>
            <w:vAlign w:val="center"/>
            <w:hideMark/>
          </w:tcPr>
          <w:p w14:paraId="22235C7D"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tl/>
              </w:rPr>
              <w:t>صعوبة فهم المدقق للنماذج المستخدمة في إعداد تقديرات القيمة العادلة من قبل الإدارة.</w:t>
            </w:r>
          </w:p>
        </w:tc>
        <w:tc>
          <w:tcPr>
            <w:tcW w:w="796" w:type="dxa"/>
            <w:noWrap/>
            <w:vAlign w:val="center"/>
            <w:hideMark/>
          </w:tcPr>
          <w:p w14:paraId="419FE899"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796" w:type="dxa"/>
            <w:noWrap/>
            <w:vAlign w:val="center"/>
            <w:hideMark/>
          </w:tcPr>
          <w:p w14:paraId="2EAB1079" w14:textId="77777777" w:rsidR="005C3FDE" w:rsidRPr="005C3FDE" w:rsidRDefault="005C3FDE" w:rsidP="005C3FDE">
            <w:pPr>
              <w:spacing w:line="240" w:lineRule="auto"/>
              <w:ind w:left="-46"/>
              <w:jc w:val="both"/>
              <w:rPr>
                <w:rFonts w:ascii="Simplified Arabic" w:hAnsi="Simplified Arabic" w:cs="Simplified Arabic"/>
                <w:b/>
                <w:bCs/>
                <w:rtl/>
              </w:rPr>
            </w:pPr>
            <w:r w:rsidRPr="005C3FDE">
              <w:rPr>
                <w:rFonts w:ascii="Simplified Arabic" w:hAnsi="Simplified Arabic" w:cs="Simplified Arabic"/>
                <w:b/>
                <w:bCs/>
              </w:rPr>
              <w:t> </w:t>
            </w:r>
          </w:p>
        </w:tc>
        <w:tc>
          <w:tcPr>
            <w:tcW w:w="796" w:type="dxa"/>
            <w:noWrap/>
            <w:vAlign w:val="center"/>
            <w:hideMark/>
          </w:tcPr>
          <w:p w14:paraId="73A3B218"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796" w:type="dxa"/>
            <w:noWrap/>
            <w:vAlign w:val="center"/>
            <w:hideMark/>
          </w:tcPr>
          <w:p w14:paraId="69F42F23"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c>
          <w:tcPr>
            <w:tcW w:w="801" w:type="dxa"/>
            <w:noWrap/>
            <w:vAlign w:val="center"/>
            <w:hideMark/>
          </w:tcPr>
          <w:p w14:paraId="57C14B9F" w14:textId="77777777" w:rsidR="005C3FDE" w:rsidRPr="005C3FDE" w:rsidRDefault="005C3FDE" w:rsidP="005C3FDE">
            <w:pPr>
              <w:spacing w:line="240" w:lineRule="auto"/>
              <w:ind w:left="-46"/>
              <w:jc w:val="both"/>
              <w:rPr>
                <w:rFonts w:ascii="Simplified Arabic" w:hAnsi="Simplified Arabic" w:cs="Simplified Arabic"/>
                <w:b/>
                <w:bCs/>
              </w:rPr>
            </w:pPr>
            <w:r w:rsidRPr="005C3FDE">
              <w:rPr>
                <w:rFonts w:ascii="Simplified Arabic" w:hAnsi="Simplified Arabic" w:cs="Simplified Arabic"/>
                <w:b/>
                <w:bCs/>
              </w:rPr>
              <w:t> </w:t>
            </w:r>
          </w:p>
        </w:tc>
      </w:tr>
      <w:tr w:rsidR="005C3FDE" w:rsidRPr="005C3FDE" w14:paraId="5460C47D" w14:textId="77777777" w:rsidTr="005C3FDE">
        <w:trPr>
          <w:trHeight w:val="162"/>
        </w:trPr>
        <w:tc>
          <w:tcPr>
            <w:tcW w:w="624" w:type="dxa"/>
            <w:noWrap/>
            <w:hideMark/>
          </w:tcPr>
          <w:p w14:paraId="7C529E91" w14:textId="77777777" w:rsidR="005C3FDE" w:rsidRPr="005C3FDE" w:rsidRDefault="005C3FDE" w:rsidP="005C3FDE">
            <w:pPr>
              <w:spacing w:line="240" w:lineRule="auto"/>
              <w:ind w:left="-46"/>
              <w:jc w:val="center"/>
              <w:rPr>
                <w:rFonts w:ascii="Simplified Arabic" w:hAnsi="Simplified Arabic" w:cs="Simplified Arabic"/>
                <w:b/>
                <w:bCs/>
              </w:rPr>
            </w:pPr>
            <w:r w:rsidRPr="005C3FDE">
              <w:rPr>
                <w:rFonts w:ascii="Simplified Arabic" w:hAnsi="Simplified Arabic" w:cs="Simplified Arabic"/>
                <w:b/>
                <w:bCs/>
              </w:rPr>
              <w:t>(11</w:t>
            </w:r>
          </w:p>
        </w:tc>
        <w:tc>
          <w:tcPr>
            <w:tcW w:w="5567" w:type="dxa"/>
            <w:noWrap/>
            <w:vAlign w:val="center"/>
            <w:hideMark/>
          </w:tcPr>
          <w:p w14:paraId="089A1C29" w14:textId="77777777" w:rsidR="005C3FDE" w:rsidRPr="005C3FDE" w:rsidRDefault="005C3FDE" w:rsidP="005C3FDE">
            <w:pPr>
              <w:spacing w:line="240" w:lineRule="auto"/>
              <w:jc w:val="both"/>
              <w:rPr>
                <w:rFonts w:ascii="Simplified Arabic" w:hAnsi="Simplified Arabic" w:cs="Simplified Arabic"/>
                <w:b/>
                <w:bCs/>
                <w:color w:val="000000"/>
              </w:rPr>
            </w:pPr>
            <w:r w:rsidRPr="005C3FDE">
              <w:rPr>
                <w:rFonts w:ascii="Simplified Arabic" w:hAnsi="Simplified Arabic" w:cs="Simplified Arabic"/>
                <w:b/>
                <w:bCs/>
                <w:color w:val="000000"/>
                <w:rtl/>
              </w:rPr>
              <w:t>غياب أسواق مالية نشطة لتداول بعض الأصول مما يعيق قياس القيمة العادلة.</w:t>
            </w:r>
          </w:p>
        </w:tc>
        <w:tc>
          <w:tcPr>
            <w:tcW w:w="796" w:type="dxa"/>
            <w:noWrap/>
            <w:vAlign w:val="center"/>
          </w:tcPr>
          <w:p w14:paraId="1B37118F" w14:textId="77777777" w:rsidR="005C3FDE" w:rsidRPr="005C3FDE" w:rsidRDefault="005C3FDE" w:rsidP="005C3FDE">
            <w:pPr>
              <w:spacing w:line="240" w:lineRule="auto"/>
              <w:ind w:left="-46"/>
              <w:jc w:val="both"/>
              <w:rPr>
                <w:rFonts w:ascii="Simplified Arabic" w:hAnsi="Simplified Arabic" w:cs="Simplified Arabic"/>
                <w:b/>
                <w:bCs/>
                <w:rtl/>
              </w:rPr>
            </w:pPr>
          </w:p>
        </w:tc>
        <w:tc>
          <w:tcPr>
            <w:tcW w:w="796" w:type="dxa"/>
            <w:noWrap/>
            <w:vAlign w:val="center"/>
          </w:tcPr>
          <w:p w14:paraId="2AA96B6D" w14:textId="77777777" w:rsidR="005C3FDE" w:rsidRPr="005C3FDE" w:rsidRDefault="005C3FDE" w:rsidP="005C3FDE">
            <w:pPr>
              <w:spacing w:line="240" w:lineRule="auto"/>
              <w:ind w:left="-46"/>
              <w:jc w:val="both"/>
              <w:rPr>
                <w:rFonts w:ascii="Simplified Arabic" w:hAnsi="Simplified Arabic" w:cs="Simplified Arabic"/>
                <w:b/>
                <w:bCs/>
              </w:rPr>
            </w:pPr>
          </w:p>
        </w:tc>
        <w:tc>
          <w:tcPr>
            <w:tcW w:w="796" w:type="dxa"/>
            <w:noWrap/>
            <w:vAlign w:val="center"/>
          </w:tcPr>
          <w:p w14:paraId="408AEB38" w14:textId="77777777" w:rsidR="005C3FDE" w:rsidRPr="005C3FDE" w:rsidRDefault="005C3FDE" w:rsidP="005C3FDE">
            <w:pPr>
              <w:spacing w:line="240" w:lineRule="auto"/>
              <w:ind w:left="-46"/>
              <w:jc w:val="both"/>
              <w:rPr>
                <w:rFonts w:ascii="Simplified Arabic" w:hAnsi="Simplified Arabic" w:cs="Simplified Arabic"/>
                <w:b/>
                <w:bCs/>
              </w:rPr>
            </w:pPr>
          </w:p>
        </w:tc>
        <w:tc>
          <w:tcPr>
            <w:tcW w:w="796" w:type="dxa"/>
            <w:noWrap/>
            <w:vAlign w:val="center"/>
          </w:tcPr>
          <w:p w14:paraId="2C6EAD25" w14:textId="77777777" w:rsidR="005C3FDE" w:rsidRPr="005C3FDE" w:rsidRDefault="005C3FDE" w:rsidP="005C3FDE">
            <w:pPr>
              <w:spacing w:line="240" w:lineRule="auto"/>
              <w:ind w:left="-46"/>
              <w:jc w:val="both"/>
              <w:rPr>
                <w:rFonts w:ascii="Simplified Arabic" w:hAnsi="Simplified Arabic" w:cs="Simplified Arabic"/>
                <w:b/>
                <w:bCs/>
              </w:rPr>
            </w:pPr>
          </w:p>
        </w:tc>
        <w:tc>
          <w:tcPr>
            <w:tcW w:w="801" w:type="dxa"/>
            <w:noWrap/>
            <w:vAlign w:val="center"/>
          </w:tcPr>
          <w:p w14:paraId="2CF52A33" w14:textId="77777777" w:rsidR="005C3FDE" w:rsidRPr="005C3FDE" w:rsidRDefault="005C3FDE" w:rsidP="005C3FDE">
            <w:pPr>
              <w:spacing w:line="240" w:lineRule="auto"/>
              <w:ind w:left="-46"/>
              <w:jc w:val="both"/>
              <w:rPr>
                <w:rFonts w:ascii="Simplified Arabic" w:hAnsi="Simplified Arabic" w:cs="Simplified Arabic"/>
                <w:b/>
                <w:bCs/>
              </w:rPr>
            </w:pPr>
          </w:p>
        </w:tc>
      </w:tr>
    </w:tbl>
    <w:p w14:paraId="1F5EC0B6" w14:textId="77777777" w:rsidR="005C3FDE" w:rsidRDefault="00270050" w:rsidP="00270050">
      <w:pPr>
        <w:ind w:left="26"/>
        <w:jc w:val="both"/>
        <w:rPr>
          <w:rFonts w:ascii="Simplified Arabic" w:hAnsi="Simplified Arabic" w:cs="Simplified Arabic"/>
          <w:b/>
          <w:bCs/>
          <w:sz w:val="24"/>
          <w:szCs w:val="24"/>
          <w:rtl/>
        </w:rPr>
      </w:pPr>
      <w:r>
        <w:rPr>
          <w:rFonts w:ascii="Simplified Arabic" w:hAnsi="Simplified Arabic" w:cs="Simplified Arabic"/>
          <w:b/>
          <w:bCs/>
          <w:sz w:val="24"/>
          <w:szCs w:val="24"/>
          <w:rtl/>
        </w:rPr>
        <w:t>يرجي التكرم بعد قراءة العبارات التالية، واختيار الإجابات المناسبة المقابلة لها.</w:t>
      </w:r>
    </w:p>
    <w:p w14:paraId="1113BCAB" w14:textId="77777777" w:rsidR="00270050" w:rsidRDefault="00270050" w:rsidP="00270050">
      <w:pPr>
        <w:rPr>
          <w:rFonts w:ascii="Simplified Arabic" w:hAnsi="Simplified Arabic" w:cs="Simplified Arabic"/>
          <w:b/>
          <w:bCs/>
          <w:sz w:val="24"/>
          <w:szCs w:val="24"/>
          <w:rtl/>
        </w:rPr>
      </w:pPr>
    </w:p>
    <w:tbl>
      <w:tblPr>
        <w:tblStyle w:val="TableGrid"/>
        <w:tblpPr w:leftFromText="180" w:rightFromText="180" w:vertAnchor="text" w:tblpXSpec="center" w:tblpY="1"/>
        <w:tblOverlap w:val="never"/>
        <w:bidiVisual/>
        <w:tblW w:w="4978" w:type="pct"/>
        <w:jc w:val="center"/>
        <w:tblLook w:val="04A0" w:firstRow="1" w:lastRow="0" w:firstColumn="1" w:lastColumn="0" w:noHBand="0" w:noVBand="1"/>
      </w:tblPr>
      <w:tblGrid>
        <w:gridCol w:w="514"/>
        <w:gridCol w:w="5719"/>
        <w:gridCol w:w="783"/>
        <w:gridCol w:w="783"/>
        <w:gridCol w:w="783"/>
        <w:gridCol w:w="783"/>
        <w:gridCol w:w="787"/>
      </w:tblGrid>
      <w:tr w:rsidR="00270050" w:rsidRPr="004C6BCE" w14:paraId="24C94A79" w14:textId="77777777" w:rsidTr="004C6BCE">
        <w:trPr>
          <w:trHeight w:val="309"/>
          <w:jc w:val="center"/>
        </w:trPr>
        <w:tc>
          <w:tcPr>
            <w:tcW w:w="514" w:type="dxa"/>
            <w:tcBorders>
              <w:top w:val="single" w:sz="4" w:space="0" w:color="auto"/>
              <w:left w:val="single" w:sz="4" w:space="0" w:color="auto"/>
              <w:bottom w:val="single" w:sz="4" w:space="0" w:color="auto"/>
              <w:right w:val="single" w:sz="4" w:space="0" w:color="auto"/>
            </w:tcBorders>
            <w:noWrap/>
            <w:hideMark/>
          </w:tcPr>
          <w:p w14:paraId="3D39A897"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Pr>
              <w:t> </w:t>
            </w:r>
          </w:p>
        </w:tc>
        <w:tc>
          <w:tcPr>
            <w:tcW w:w="5719" w:type="dxa"/>
            <w:tcBorders>
              <w:top w:val="single" w:sz="4" w:space="0" w:color="auto"/>
              <w:left w:val="single" w:sz="4" w:space="0" w:color="auto"/>
              <w:bottom w:val="single" w:sz="4" w:space="0" w:color="auto"/>
              <w:right w:val="single" w:sz="4" w:space="0" w:color="auto"/>
            </w:tcBorders>
            <w:noWrap/>
            <w:hideMark/>
          </w:tcPr>
          <w:p w14:paraId="680572BC"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tl/>
              </w:rPr>
              <w:t>العبارة</w:t>
            </w:r>
          </w:p>
        </w:tc>
        <w:tc>
          <w:tcPr>
            <w:tcW w:w="783" w:type="dxa"/>
            <w:tcBorders>
              <w:top w:val="single" w:sz="4" w:space="0" w:color="auto"/>
              <w:left w:val="single" w:sz="4" w:space="0" w:color="auto"/>
              <w:bottom w:val="single" w:sz="4" w:space="0" w:color="auto"/>
              <w:right w:val="single" w:sz="4" w:space="0" w:color="auto"/>
            </w:tcBorders>
            <w:noWrap/>
            <w:hideMark/>
          </w:tcPr>
          <w:p w14:paraId="340F73E2"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tl/>
              </w:rPr>
              <w:t>دائما</w:t>
            </w:r>
          </w:p>
        </w:tc>
        <w:tc>
          <w:tcPr>
            <w:tcW w:w="783" w:type="dxa"/>
            <w:tcBorders>
              <w:top w:val="single" w:sz="4" w:space="0" w:color="auto"/>
              <w:left w:val="single" w:sz="4" w:space="0" w:color="auto"/>
              <w:bottom w:val="single" w:sz="4" w:space="0" w:color="auto"/>
              <w:right w:val="single" w:sz="4" w:space="0" w:color="auto"/>
            </w:tcBorders>
            <w:noWrap/>
            <w:hideMark/>
          </w:tcPr>
          <w:p w14:paraId="4FDD79EB"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tl/>
              </w:rPr>
              <w:t>غالبا</w:t>
            </w:r>
          </w:p>
        </w:tc>
        <w:tc>
          <w:tcPr>
            <w:tcW w:w="783" w:type="dxa"/>
            <w:tcBorders>
              <w:top w:val="single" w:sz="4" w:space="0" w:color="auto"/>
              <w:left w:val="single" w:sz="4" w:space="0" w:color="auto"/>
              <w:bottom w:val="single" w:sz="4" w:space="0" w:color="auto"/>
              <w:right w:val="single" w:sz="4" w:space="0" w:color="auto"/>
            </w:tcBorders>
            <w:noWrap/>
            <w:hideMark/>
          </w:tcPr>
          <w:p w14:paraId="7E9B1DE2"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tl/>
              </w:rPr>
              <w:t>أحيانا</w:t>
            </w:r>
          </w:p>
        </w:tc>
        <w:tc>
          <w:tcPr>
            <w:tcW w:w="783" w:type="dxa"/>
            <w:tcBorders>
              <w:top w:val="single" w:sz="4" w:space="0" w:color="auto"/>
              <w:left w:val="single" w:sz="4" w:space="0" w:color="auto"/>
              <w:bottom w:val="single" w:sz="4" w:space="0" w:color="auto"/>
              <w:right w:val="single" w:sz="4" w:space="0" w:color="auto"/>
            </w:tcBorders>
            <w:noWrap/>
            <w:hideMark/>
          </w:tcPr>
          <w:p w14:paraId="1FD66E6D"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tl/>
              </w:rPr>
              <w:t>نادرا</w:t>
            </w:r>
          </w:p>
        </w:tc>
        <w:tc>
          <w:tcPr>
            <w:tcW w:w="783" w:type="dxa"/>
            <w:tcBorders>
              <w:top w:val="single" w:sz="4" w:space="0" w:color="auto"/>
              <w:left w:val="single" w:sz="4" w:space="0" w:color="auto"/>
              <w:bottom w:val="single" w:sz="4" w:space="0" w:color="auto"/>
              <w:right w:val="single" w:sz="4" w:space="0" w:color="auto"/>
            </w:tcBorders>
            <w:noWrap/>
            <w:hideMark/>
          </w:tcPr>
          <w:p w14:paraId="005700E0"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tl/>
              </w:rPr>
              <w:t>مستبعد</w:t>
            </w:r>
          </w:p>
        </w:tc>
      </w:tr>
      <w:tr w:rsidR="00270050" w:rsidRPr="004C6BCE" w14:paraId="3D174A3C" w14:textId="77777777" w:rsidTr="004C6BCE">
        <w:trPr>
          <w:trHeight w:val="309"/>
          <w:jc w:val="center"/>
        </w:trPr>
        <w:tc>
          <w:tcPr>
            <w:tcW w:w="514" w:type="dxa"/>
            <w:tcBorders>
              <w:top w:val="single" w:sz="4" w:space="0" w:color="auto"/>
              <w:left w:val="single" w:sz="4" w:space="0" w:color="auto"/>
              <w:bottom w:val="single" w:sz="4" w:space="0" w:color="auto"/>
              <w:right w:val="single" w:sz="4" w:space="0" w:color="auto"/>
            </w:tcBorders>
            <w:noWrap/>
            <w:hideMark/>
          </w:tcPr>
          <w:p w14:paraId="593AC72B"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Pr>
              <w:t> </w:t>
            </w:r>
          </w:p>
        </w:tc>
        <w:tc>
          <w:tcPr>
            <w:tcW w:w="9638" w:type="dxa"/>
            <w:gridSpan w:val="6"/>
            <w:tcBorders>
              <w:top w:val="single" w:sz="4" w:space="0" w:color="auto"/>
              <w:left w:val="single" w:sz="4" w:space="0" w:color="auto"/>
              <w:bottom w:val="single" w:sz="4" w:space="0" w:color="auto"/>
              <w:right w:val="single" w:sz="4" w:space="0" w:color="auto"/>
            </w:tcBorders>
            <w:noWrap/>
            <w:hideMark/>
          </w:tcPr>
          <w:p w14:paraId="3EF7A239"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tl/>
              </w:rPr>
              <w:t xml:space="preserve">ثانياً: مخاطر التدقيق المتأصلة </w:t>
            </w:r>
          </w:p>
        </w:tc>
      </w:tr>
      <w:tr w:rsidR="00270050" w:rsidRPr="004C6BCE" w14:paraId="01B742F0" w14:textId="77777777" w:rsidTr="004C6BCE">
        <w:trPr>
          <w:trHeight w:val="548"/>
          <w:jc w:val="center"/>
        </w:trPr>
        <w:tc>
          <w:tcPr>
            <w:tcW w:w="514" w:type="dxa"/>
            <w:tcBorders>
              <w:top w:val="single" w:sz="4" w:space="0" w:color="auto"/>
              <w:left w:val="single" w:sz="4" w:space="0" w:color="auto"/>
              <w:bottom w:val="single" w:sz="4" w:space="0" w:color="auto"/>
              <w:right w:val="single" w:sz="4" w:space="0" w:color="auto"/>
            </w:tcBorders>
            <w:noWrap/>
            <w:hideMark/>
          </w:tcPr>
          <w:p w14:paraId="4187BE5B" w14:textId="77777777" w:rsidR="00270050" w:rsidRPr="004C6BCE" w:rsidRDefault="00270050" w:rsidP="00CB23E1">
            <w:pPr>
              <w:spacing w:line="240" w:lineRule="auto"/>
              <w:ind w:left="-46"/>
              <w:jc w:val="center"/>
              <w:rPr>
                <w:rFonts w:ascii="Simplified Arabic" w:hAnsi="Simplified Arabic" w:cs="Simplified Arabic"/>
                <w:b/>
                <w:bCs/>
              </w:rPr>
            </w:pPr>
            <w:r w:rsidRPr="004C6BCE">
              <w:rPr>
                <w:rFonts w:ascii="Simplified Arabic" w:hAnsi="Simplified Arabic" w:cs="Simplified Arabic"/>
                <w:b/>
                <w:bCs/>
              </w:rPr>
              <w:t>(1</w:t>
            </w:r>
          </w:p>
        </w:tc>
        <w:tc>
          <w:tcPr>
            <w:tcW w:w="5719" w:type="dxa"/>
            <w:tcBorders>
              <w:top w:val="single" w:sz="4" w:space="0" w:color="auto"/>
              <w:left w:val="single" w:sz="4" w:space="0" w:color="auto"/>
              <w:bottom w:val="single" w:sz="4" w:space="0" w:color="auto"/>
              <w:right w:val="single" w:sz="4" w:space="0" w:color="auto"/>
            </w:tcBorders>
            <w:hideMark/>
          </w:tcPr>
          <w:p w14:paraId="0F9E8BBE"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tl/>
              </w:rPr>
              <w:t>يقوم مدقق الحسابات بتقييم مخاطر متأصلة (متلازمة) أعلى عند قياس القيمة العادلة في ظل سوق غير نشط.</w:t>
            </w:r>
          </w:p>
        </w:tc>
        <w:tc>
          <w:tcPr>
            <w:tcW w:w="783" w:type="dxa"/>
            <w:tcBorders>
              <w:top w:val="single" w:sz="4" w:space="0" w:color="auto"/>
              <w:left w:val="single" w:sz="4" w:space="0" w:color="auto"/>
              <w:bottom w:val="single" w:sz="4" w:space="0" w:color="auto"/>
              <w:right w:val="single" w:sz="4" w:space="0" w:color="auto"/>
            </w:tcBorders>
            <w:noWrap/>
            <w:hideMark/>
          </w:tcPr>
          <w:p w14:paraId="5063B3F7"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83" w:type="dxa"/>
            <w:tcBorders>
              <w:top w:val="single" w:sz="4" w:space="0" w:color="auto"/>
              <w:left w:val="single" w:sz="4" w:space="0" w:color="auto"/>
              <w:bottom w:val="single" w:sz="4" w:space="0" w:color="auto"/>
              <w:right w:val="single" w:sz="4" w:space="0" w:color="auto"/>
            </w:tcBorders>
            <w:noWrap/>
            <w:hideMark/>
          </w:tcPr>
          <w:p w14:paraId="1BFBF08F"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Pr>
              <w:t> </w:t>
            </w:r>
          </w:p>
        </w:tc>
        <w:tc>
          <w:tcPr>
            <w:tcW w:w="783" w:type="dxa"/>
            <w:tcBorders>
              <w:top w:val="single" w:sz="4" w:space="0" w:color="auto"/>
              <w:left w:val="single" w:sz="4" w:space="0" w:color="auto"/>
              <w:bottom w:val="single" w:sz="4" w:space="0" w:color="auto"/>
              <w:right w:val="single" w:sz="4" w:space="0" w:color="auto"/>
            </w:tcBorders>
            <w:noWrap/>
            <w:hideMark/>
          </w:tcPr>
          <w:p w14:paraId="2B487205"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83" w:type="dxa"/>
            <w:tcBorders>
              <w:top w:val="single" w:sz="4" w:space="0" w:color="auto"/>
              <w:left w:val="single" w:sz="4" w:space="0" w:color="auto"/>
              <w:bottom w:val="single" w:sz="4" w:space="0" w:color="auto"/>
              <w:right w:val="single" w:sz="4" w:space="0" w:color="auto"/>
            </w:tcBorders>
            <w:noWrap/>
            <w:hideMark/>
          </w:tcPr>
          <w:p w14:paraId="154AFC04"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83" w:type="dxa"/>
            <w:tcBorders>
              <w:top w:val="single" w:sz="4" w:space="0" w:color="auto"/>
              <w:left w:val="single" w:sz="4" w:space="0" w:color="auto"/>
              <w:bottom w:val="single" w:sz="4" w:space="0" w:color="auto"/>
              <w:right w:val="single" w:sz="4" w:space="0" w:color="auto"/>
            </w:tcBorders>
            <w:noWrap/>
            <w:hideMark/>
          </w:tcPr>
          <w:p w14:paraId="78B2E2E4"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r>
      <w:tr w:rsidR="00270050" w:rsidRPr="004C6BCE" w14:paraId="4689621D" w14:textId="77777777" w:rsidTr="004C6BCE">
        <w:trPr>
          <w:trHeight w:val="619"/>
          <w:jc w:val="center"/>
        </w:trPr>
        <w:tc>
          <w:tcPr>
            <w:tcW w:w="514" w:type="dxa"/>
            <w:tcBorders>
              <w:top w:val="single" w:sz="4" w:space="0" w:color="auto"/>
              <w:left w:val="single" w:sz="4" w:space="0" w:color="auto"/>
              <w:bottom w:val="single" w:sz="4" w:space="0" w:color="auto"/>
              <w:right w:val="single" w:sz="4" w:space="0" w:color="auto"/>
            </w:tcBorders>
            <w:noWrap/>
            <w:hideMark/>
          </w:tcPr>
          <w:p w14:paraId="6E8F9946" w14:textId="77777777" w:rsidR="00270050" w:rsidRPr="004C6BCE" w:rsidRDefault="00270050" w:rsidP="00CB23E1">
            <w:pPr>
              <w:spacing w:line="240" w:lineRule="auto"/>
              <w:ind w:left="-46"/>
              <w:jc w:val="center"/>
              <w:rPr>
                <w:rFonts w:ascii="Simplified Arabic" w:hAnsi="Simplified Arabic" w:cs="Simplified Arabic"/>
                <w:b/>
                <w:bCs/>
              </w:rPr>
            </w:pPr>
            <w:r w:rsidRPr="004C6BCE">
              <w:rPr>
                <w:rFonts w:ascii="Simplified Arabic" w:hAnsi="Simplified Arabic" w:cs="Simplified Arabic"/>
                <w:b/>
                <w:bCs/>
              </w:rPr>
              <w:t>(2</w:t>
            </w:r>
          </w:p>
        </w:tc>
        <w:tc>
          <w:tcPr>
            <w:tcW w:w="5719" w:type="dxa"/>
            <w:tcBorders>
              <w:top w:val="single" w:sz="4" w:space="0" w:color="auto"/>
              <w:left w:val="single" w:sz="4" w:space="0" w:color="auto"/>
              <w:bottom w:val="single" w:sz="4" w:space="0" w:color="auto"/>
              <w:right w:val="single" w:sz="4" w:space="0" w:color="auto"/>
            </w:tcBorders>
            <w:hideMark/>
          </w:tcPr>
          <w:p w14:paraId="15F7F318"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tl/>
              </w:rPr>
              <w:t xml:space="preserve">يقوم مدقق الحسابات بتقييم مخاطر متأصلة (متلازمة) أعلى عند قياس القيمة العادلة في حال عدم الاستعانة بخبير متخصص. </w:t>
            </w:r>
          </w:p>
        </w:tc>
        <w:tc>
          <w:tcPr>
            <w:tcW w:w="783" w:type="dxa"/>
            <w:tcBorders>
              <w:top w:val="single" w:sz="4" w:space="0" w:color="auto"/>
              <w:left w:val="single" w:sz="4" w:space="0" w:color="auto"/>
              <w:bottom w:val="single" w:sz="4" w:space="0" w:color="auto"/>
              <w:right w:val="single" w:sz="4" w:space="0" w:color="auto"/>
            </w:tcBorders>
            <w:noWrap/>
            <w:hideMark/>
          </w:tcPr>
          <w:p w14:paraId="6435900C"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83" w:type="dxa"/>
            <w:tcBorders>
              <w:top w:val="single" w:sz="4" w:space="0" w:color="auto"/>
              <w:left w:val="single" w:sz="4" w:space="0" w:color="auto"/>
              <w:bottom w:val="single" w:sz="4" w:space="0" w:color="auto"/>
              <w:right w:val="single" w:sz="4" w:space="0" w:color="auto"/>
            </w:tcBorders>
            <w:noWrap/>
            <w:hideMark/>
          </w:tcPr>
          <w:p w14:paraId="75E3FC44"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Pr>
              <w:t> </w:t>
            </w:r>
          </w:p>
        </w:tc>
        <w:tc>
          <w:tcPr>
            <w:tcW w:w="783" w:type="dxa"/>
            <w:tcBorders>
              <w:top w:val="single" w:sz="4" w:space="0" w:color="auto"/>
              <w:left w:val="single" w:sz="4" w:space="0" w:color="auto"/>
              <w:bottom w:val="single" w:sz="4" w:space="0" w:color="auto"/>
              <w:right w:val="single" w:sz="4" w:space="0" w:color="auto"/>
            </w:tcBorders>
            <w:noWrap/>
            <w:hideMark/>
          </w:tcPr>
          <w:p w14:paraId="4651A9B9"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83" w:type="dxa"/>
            <w:tcBorders>
              <w:top w:val="single" w:sz="4" w:space="0" w:color="auto"/>
              <w:left w:val="single" w:sz="4" w:space="0" w:color="auto"/>
              <w:bottom w:val="single" w:sz="4" w:space="0" w:color="auto"/>
              <w:right w:val="single" w:sz="4" w:space="0" w:color="auto"/>
            </w:tcBorders>
            <w:noWrap/>
            <w:hideMark/>
          </w:tcPr>
          <w:p w14:paraId="45E90323"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83" w:type="dxa"/>
            <w:tcBorders>
              <w:top w:val="single" w:sz="4" w:space="0" w:color="auto"/>
              <w:left w:val="single" w:sz="4" w:space="0" w:color="auto"/>
              <w:bottom w:val="single" w:sz="4" w:space="0" w:color="auto"/>
              <w:right w:val="single" w:sz="4" w:space="0" w:color="auto"/>
            </w:tcBorders>
            <w:noWrap/>
            <w:hideMark/>
          </w:tcPr>
          <w:p w14:paraId="172A22E5"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r>
      <w:tr w:rsidR="00270050" w:rsidRPr="004C6BCE" w14:paraId="3EB58F68" w14:textId="77777777" w:rsidTr="004C6BCE">
        <w:trPr>
          <w:trHeight w:val="619"/>
          <w:jc w:val="center"/>
        </w:trPr>
        <w:tc>
          <w:tcPr>
            <w:tcW w:w="514" w:type="dxa"/>
            <w:tcBorders>
              <w:top w:val="single" w:sz="4" w:space="0" w:color="auto"/>
              <w:left w:val="single" w:sz="4" w:space="0" w:color="auto"/>
              <w:bottom w:val="single" w:sz="4" w:space="0" w:color="auto"/>
              <w:right w:val="single" w:sz="4" w:space="0" w:color="auto"/>
            </w:tcBorders>
            <w:noWrap/>
            <w:hideMark/>
          </w:tcPr>
          <w:p w14:paraId="1F85D1D9" w14:textId="77777777" w:rsidR="00270050" w:rsidRPr="004C6BCE" w:rsidRDefault="00270050" w:rsidP="00CB23E1">
            <w:pPr>
              <w:spacing w:line="240" w:lineRule="auto"/>
              <w:ind w:left="-46"/>
              <w:jc w:val="center"/>
              <w:rPr>
                <w:rFonts w:ascii="Simplified Arabic" w:hAnsi="Simplified Arabic" w:cs="Simplified Arabic"/>
                <w:b/>
                <w:bCs/>
              </w:rPr>
            </w:pPr>
            <w:r w:rsidRPr="004C6BCE">
              <w:rPr>
                <w:rFonts w:ascii="Simplified Arabic" w:hAnsi="Simplified Arabic" w:cs="Simplified Arabic"/>
                <w:b/>
                <w:bCs/>
              </w:rPr>
              <w:t>(3</w:t>
            </w:r>
          </w:p>
        </w:tc>
        <w:tc>
          <w:tcPr>
            <w:tcW w:w="5719" w:type="dxa"/>
            <w:tcBorders>
              <w:top w:val="single" w:sz="4" w:space="0" w:color="auto"/>
              <w:left w:val="single" w:sz="4" w:space="0" w:color="auto"/>
              <w:bottom w:val="single" w:sz="4" w:space="0" w:color="auto"/>
              <w:right w:val="single" w:sz="4" w:space="0" w:color="auto"/>
            </w:tcBorders>
            <w:hideMark/>
          </w:tcPr>
          <w:p w14:paraId="6BD0271B"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tl/>
              </w:rPr>
              <w:t>يقوم مدقق الحسابات بتقييم مخاطر متأصلة (متلازمة) أعلى في حال اختلاف نموذج قياس القيمة العادلة المستخدم من قبل الإدارة عن النموذج المستخدم من قبل المدقق أو خبير التقييم.</w:t>
            </w:r>
          </w:p>
        </w:tc>
        <w:tc>
          <w:tcPr>
            <w:tcW w:w="783" w:type="dxa"/>
            <w:tcBorders>
              <w:top w:val="single" w:sz="4" w:space="0" w:color="auto"/>
              <w:left w:val="single" w:sz="4" w:space="0" w:color="auto"/>
              <w:bottom w:val="single" w:sz="4" w:space="0" w:color="auto"/>
              <w:right w:val="single" w:sz="4" w:space="0" w:color="auto"/>
            </w:tcBorders>
            <w:noWrap/>
            <w:hideMark/>
          </w:tcPr>
          <w:p w14:paraId="2B791645"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83" w:type="dxa"/>
            <w:tcBorders>
              <w:top w:val="single" w:sz="4" w:space="0" w:color="auto"/>
              <w:left w:val="single" w:sz="4" w:space="0" w:color="auto"/>
              <w:bottom w:val="single" w:sz="4" w:space="0" w:color="auto"/>
              <w:right w:val="single" w:sz="4" w:space="0" w:color="auto"/>
            </w:tcBorders>
            <w:noWrap/>
            <w:hideMark/>
          </w:tcPr>
          <w:p w14:paraId="5F58186D"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Pr>
              <w:t> </w:t>
            </w:r>
          </w:p>
        </w:tc>
        <w:tc>
          <w:tcPr>
            <w:tcW w:w="783" w:type="dxa"/>
            <w:tcBorders>
              <w:top w:val="single" w:sz="4" w:space="0" w:color="auto"/>
              <w:left w:val="single" w:sz="4" w:space="0" w:color="auto"/>
              <w:bottom w:val="single" w:sz="4" w:space="0" w:color="auto"/>
              <w:right w:val="single" w:sz="4" w:space="0" w:color="auto"/>
            </w:tcBorders>
            <w:noWrap/>
            <w:hideMark/>
          </w:tcPr>
          <w:p w14:paraId="51ADF2C0"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83" w:type="dxa"/>
            <w:tcBorders>
              <w:top w:val="single" w:sz="4" w:space="0" w:color="auto"/>
              <w:left w:val="single" w:sz="4" w:space="0" w:color="auto"/>
              <w:bottom w:val="single" w:sz="4" w:space="0" w:color="auto"/>
              <w:right w:val="single" w:sz="4" w:space="0" w:color="auto"/>
            </w:tcBorders>
            <w:noWrap/>
            <w:hideMark/>
          </w:tcPr>
          <w:p w14:paraId="194691D5"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83" w:type="dxa"/>
            <w:tcBorders>
              <w:top w:val="single" w:sz="4" w:space="0" w:color="auto"/>
              <w:left w:val="single" w:sz="4" w:space="0" w:color="auto"/>
              <w:bottom w:val="single" w:sz="4" w:space="0" w:color="auto"/>
              <w:right w:val="single" w:sz="4" w:space="0" w:color="auto"/>
            </w:tcBorders>
            <w:noWrap/>
            <w:hideMark/>
          </w:tcPr>
          <w:p w14:paraId="4355694D"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r>
      <w:tr w:rsidR="00270050" w:rsidRPr="004C6BCE" w14:paraId="29E72D65" w14:textId="77777777" w:rsidTr="004C6BCE">
        <w:trPr>
          <w:trHeight w:val="586"/>
          <w:jc w:val="center"/>
        </w:trPr>
        <w:tc>
          <w:tcPr>
            <w:tcW w:w="514" w:type="dxa"/>
            <w:tcBorders>
              <w:top w:val="single" w:sz="4" w:space="0" w:color="auto"/>
              <w:left w:val="single" w:sz="4" w:space="0" w:color="auto"/>
              <w:bottom w:val="single" w:sz="4" w:space="0" w:color="auto"/>
              <w:right w:val="single" w:sz="4" w:space="0" w:color="auto"/>
            </w:tcBorders>
            <w:noWrap/>
            <w:hideMark/>
          </w:tcPr>
          <w:p w14:paraId="564B59DA" w14:textId="77777777" w:rsidR="00270050" w:rsidRPr="004C6BCE" w:rsidRDefault="00270050" w:rsidP="00CB23E1">
            <w:pPr>
              <w:spacing w:line="240" w:lineRule="auto"/>
              <w:ind w:left="-46"/>
              <w:jc w:val="center"/>
              <w:rPr>
                <w:rFonts w:ascii="Simplified Arabic" w:hAnsi="Simplified Arabic" w:cs="Simplified Arabic"/>
                <w:b/>
                <w:bCs/>
              </w:rPr>
            </w:pPr>
            <w:r w:rsidRPr="004C6BCE">
              <w:rPr>
                <w:rFonts w:ascii="Simplified Arabic" w:hAnsi="Simplified Arabic" w:cs="Simplified Arabic"/>
                <w:b/>
                <w:bCs/>
              </w:rPr>
              <w:t>(4</w:t>
            </w:r>
          </w:p>
        </w:tc>
        <w:tc>
          <w:tcPr>
            <w:tcW w:w="5719" w:type="dxa"/>
            <w:tcBorders>
              <w:top w:val="single" w:sz="4" w:space="0" w:color="auto"/>
              <w:left w:val="single" w:sz="4" w:space="0" w:color="auto"/>
              <w:bottom w:val="single" w:sz="4" w:space="0" w:color="auto"/>
              <w:right w:val="single" w:sz="4" w:space="0" w:color="auto"/>
            </w:tcBorders>
            <w:hideMark/>
          </w:tcPr>
          <w:p w14:paraId="23C2EE91"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tl/>
              </w:rPr>
              <w:t>يقوم مدقق الحسابات بتقييم مخاطر متأصلة (متلازمة) أعلى عند وجود أخطاء هامة وتحريفات نسبية للتقديرات المحاسبية بما في ذلك تقديرات القيمة العادلة.</w:t>
            </w:r>
          </w:p>
        </w:tc>
        <w:tc>
          <w:tcPr>
            <w:tcW w:w="783" w:type="dxa"/>
            <w:tcBorders>
              <w:top w:val="single" w:sz="4" w:space="0" w:color="auto"/>
              <w:left w:val="single" w:sz="4" w:space="0" w:color="auto"/>
              <w:bottom w:val="single" w:sz="4" w:space="0" w:color="auto"/>
              <w:right w:val="single" w:sz="4" w:space="0" w:color="auto"/>
            </w:tcBorders>
            <w:noWrap/>
            <w:hideMark/>
          </w:tcPr>
          <w:p w14:paraId="0846F983"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83" w:type="dxa"/>
            <w:tcBorders>
              <w:top w:val="single" w:sz="4" w:space="0" w:color="auto"/>
              <w:left w:val="single" w:sz="4" w:space="0" w:color="auto"/>
              <w:bottom w:val="single" w:sz="4" w:space="0" w:color="auto"/>
              <w:right w:val="single" w:sz="4" w:space="0" w:color="auto"/>
            </w:tcBorders>
            <w:noWrap/>
            <w:hideMark/>
          </w:tcPr>
          <w:p w14:paraId="25DEB8FC"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Pr>
              <w:t> </w:t>
            </w:r>
          </w:p>
        </w:tc>
        <w:tc>
          <w:tcPr>
            <w:tcW w:w="783" w:type="dxa"/>
            <w:tcBorders>
              <w:top w:val="single" w:sz="4" w:space="0" w:color="auto"/>
              <w:left w:val="single" w:sz="4" w:space="0" w:color="auto"/>
              <w:bottom w:val="single" w:sz="4" w:space="0" w:color="auto"/>
              <w:right w:val="single" w:sz="4" w:space="0" w:color="auto"/>
            </w:tcBorders>
            <w:noWrap/>
            <w:hideMark/>
          </w:tcPr>
          <w:p w14:paraId="6C6B5D55"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83" w:type="dxa"/>
            <w:tcBorders>
              <w:top w:val="single" w:sz="4" w:space="0" w:color="auto"/>
              <w:left w:val="single" w:sz="4" w:space="0" w:color="auto"/>
              <w:bottom w:val="single" w:sz="4" w:space="0" w:color="auto"/>
              <w:right w:val="single" w:sz="4" w:space="0" w:color="auto"/>
            </w:tcBorders>
            <w:noWrap/>
            <w:hideMark/>
          </w:tcPr>
          <w:p w14:paraId="6DE87226"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83" w:type="dxa"/>
            <w:tcBorders>
              <w:top w:val="single" w:sz="4" w:space="0" w:color="auto"/>
              <w:left w:val="single" w:sz="4" w:space="0" w:color="auto"/>
              <w:bottom w:val="single" w:sz="4" w:space="0" w:color="auto"/>
              <w:right w:val="single" w:sz="4" w:space="0" w:color="auto"/>
            </w:tcBorders>
            <w:noWrap/>
            <w:hideMark/>
          </w:tcPr>
          <w:p w14:paraId="097007C8"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r>
    </w:tbl>
    <w:p w14:paraId="24C535D6" w14:textId="77777777" w:rsidR="00270050" w:rsidRDefault="00270050" w:rsidP="00270050">
      <w:pPr>
        <w:jc w:val="both"/>
        <w:rPr>
          <w:rFonts w:ascii="Simplified Arabic" w:hAnsi="Simplified Arabic" w:cs="Simplified Arabic"/>
          <w:b/>
          <w:bCs/>
          <w:sz w:val="24"/>
          <w:szCs w:val="24"/>
        </w:rPr>
      </w:pPr>
    </w:p>
    <w:p w14:paraId="3CAF2AC9" w14:textId="77777777" w:rsidR="00270050" w:rsidRDefault="00270050" w:rsidP="00270050">
      <w:pPr>
        <w:ind w:left="-46"/>
        <w:jc w:val="both"/>
        <w:rPr>
          <w:rFonts w:ascii="Simplified Arabic" w:hAnsi="Simplified Arabic" w:cs="Simplified Arabic"/>
          <w:b/>
          <w:bCs/>
          <w:sz w:val="24"/>
          <w:szCs w:val="24"/>
          <w:rtl/>
        </w:rPr>
      </w:pPr>
    </w:p>
    <w:tbl>
      <w:tblPr>
        <w:tblStyle w:val="TableGrid"/>
        <w:bidiVisual/>
        <w:tblW w:w="0" w:type="auto"/>
        <w:tblLook w:val="04A0" w:firstRow="1" w:lastRow="0" w:firstColumn="1" w:lastColumn="0" w:noHBand="0" w:noVBand="1"/>
      </w:tblPr>
      <w:tblGrid>
        <w:gridCol w:w="516"/>
        <w:gridCol w:w="2142"/>
        <w:gridCol w:w="3474"/>
        <w:gridCol w:w="740"/>
        <w:gridCol w:w="740"/>
        <w:gridCol w:w="740"/>
        <w:gridCol w:w="740"/>
        <w:gridCol w:w="762"/>
      </w:tblGrid>
      <w:tr w:rsidR="00270050" w:rsidRPr="004C6BCE" w14:paraId="27EAFAFC" w14:textId="77777777" w:rsidTr="00CB23E1">
        <w:trPr>
          <w:trHeight w:val="495"/>
        </w:trPr>
        <w:tc>
          <w:tcPr>
            <w:tcW w:w="516" w:type="dxa"/>
            <w:tcBorders>
              <w:top w:val="single" w:sz="4" w:space="0" w:color="auto"/>
              <w:left w:val="single" w:sz="4" w:space="0" w:color="auto"/>
              <w:bottom w:val="single" w:sz="4" w:space="0" w:color="auto"/>
              <w:right w:val="single" w:sz="4" w:space="0" w:color="auto"/>
            </w:tcBorders>
            <w:noWrap/>
            <w:hideMark/>
          </w:tcPr>
          <w:p w14:paraId="270924E8"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Pr>
              <w:t> </w:t>
            </w:r>
          </w:p>
        </w:tc>
        <w:tc>
          <w:tcPr>
            <w:tcW w:w="5616" w:type="dxa"/>
            <w:gridSpan w:val="2"/>
            <w:tcBorders>
              <w:top w:val="single" w:sz="4" w:space="0" w:color="auto"/>
              <w:left w:val="single" w:sz="4" w:space="0" w:color="auto"/>
              <w:bottom w:val="single" w:sz="4" w:space="0" w:color="auto"/>
              <w:right w:val="single" w:sz="4" w:space="0" w:color="auto"/>
            </w:tcBorders>
            <w:noWrap/>
            <w:hideMark/>
          </w:tcPr>
          <w:p w14:paraId="24D9A17D"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tl/>
              </w:rPr>
              <w:t>العبارة</w:t>
            </w:r>
          </w:p>
        </w:tc>
        <w:tc>
          <w:tcPr>
            <w:tcW w:w="740" w:type="dxa"/>
            <w:tcBorders>
              <w:top w:val="single" w:sz="4" w:space="0" w:color="auto"/>
              <w:left w:val="single" w:sz="4" w:space="0" w:color="auto"/>
              <w:bottom w:val="single" w:sz="4" w:space="0" w:color="auto"/>
              <w:right w:val="single" w:sz="4" w:space="0" w:color="auto"/>
            </w:tcBorders>
            <w:noWrap/>
            <w:hideMark/>
          </w:tcPr>
          <w:p w14:paraId="4C14FDA5"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tl/>
              </w:rPr>
              <w:t>دائما</w:t>
            </w:r>
          </w:p>
        </w:tc>
        <w:tc>
          <w:tcPr>
            <w:tcW w:w="740" w:type="dxa"/>
            <w:tcBorders>
              <w:top w:val="single" w:sz="4" w:space="0" w:color="auto"/>
              <w:left w:val="single" w:sz="4" w:space="0" w:color="auto"/>
              <w:bottom w:val="single" w:sz="4" w:space="0" w:color="auto"/>
              <w:right w:val="single" w:sz="4" w:space="0" w:color="auto"/>
            </w:tcBorders>
            <w:noWrap/>
            <w:hideMark/>
          </w:tcPr>
          <w:p w14:paraId="5C53767C"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tl/>
              </w:rPr>
              <w:t>غالبا</w:t>
            </w:r>
          </w:p>
        </w:tc>
        <w:tc>
          <w:tcPr>
            <w:tcW w:w="740" w:type="dxa"/>
            <w:tcBorders>
              <w:top w:val="single" w:sz="4" w:space="0" w:color="auto"/>
              <w:left w:val="single" w:sz="4" w:space="0" w:color="auto"/>
              <w:bottom w:val="single" w:sz="4" w:space="0" w:color="auto"/>
              <w:right w:val="single" w:sz="4" w:space="0" w:color="auto"/>
            </w:tcBorders>
            <w:noWrap/>
            <w:hideMark/>
          </w:tcPr>
          <w:p w14:paraId="08F56132"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tl/>
              </w:rPr>
              <w:t>أحيانا</w:t>
            </w:r>
          </w:p>
        </w:tc>
        <w:tc>
          <w:tcPr>
            <w:tcW w:w="740" w:type="dxa"/>
            <w:tcBorders>
              <w:top w:val="single" w:sz="4" w:space="0" w:color="auto"/>
              <w:left w:val="single" w:sz="4" w:space="0" w:color="auto"/>
              <w:bottom w:val="single" w:sz="4" w:space="0" w:color="auto"/>
              <w:right w:val="single" w:sz="4" w:space="0" w:color="auto"/>
            </w:tcBorders>
            <w:noWrap/>
            <w:hideMark/>
          </w:tcPr>
          <w:p w14:paraId="489E6F17"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tl/>
              </w:rPr>
              <w:t>نادرا</w:t>
            </w:r>
          </w:p>
        </w:tc>
        <w:tc>
          <w:tcPr>
            <w:tcW w:w="762" w:type="dxa"/>
            <w:tcBorders>
              <w:top w:val="single" w:sz="4" w:space="0" w:color="auto"/>
              <w:left w:val="single" w:sz="4" w:space="0" w:color="auto"/>
              <w:bottom w:val="single" w:sz="4" w:space="0" w:color="auto"/>
              <w:right w:val="single" w:sz="4" w:space="0" w:color="auto"/>
            </w:tcBorders>
            <w:noWrap/>
            <w:hideMark/>
          </w:tcPr>
          <w:p w14:paraId="01189A7A"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tl/>
              </w:rPr>
              <w:t>مستبعد</w:t>
            </w:r>
          </w:p>
        </w:tc>
      </w:tr>
      <w:tr w:rsidR="00270050" w:rsidRPr="004C6BCE" w14:paraId="7CDFA087" w14:textId="77777777" w:rsidTr="00CB23E1">
        <w:trPr>
          <w:trHeight w:val="495"/>
        </w:trPr>
        <w:tc>
          <w:tcPr>
            <w:tcW w:w="516" w:type="dxa"/>
            <w:tcBorders>
              <w:top w:val="single" w:sz="4" w:space="0" w:color="auto"/>
              <w:left w:val="single" w:sz="4" w:space="0" w:color="auto"/>
              <w:bottom w:val="single" w:sz="4" w:space="0" w:color="auto"/>
              <w:right w:val="single" w:sz="4" w:space="0" w:color="auto"/>
            </w:tcBorders>
            <w:noWrap/>
            <w:hideMark/>
          </w:tcPr>
          <w:p w14:paraId="7CAB6605"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Pr>
              <w:t> </w:t>
            </w:r>
          </w:p>
        </w:tc>
        <w:tc>
          <w:tcPr>
            <w:tcW w:w="9338" w:type="dxa"/>
            <w:gridSpan w:val="7"/>
            <w:tcBorders>
              <w:top w:val="single" w:sz="4" w:space="0" w:color="auto"/>
              <w:left w:val="single" w:sz="4" w:space="0" w:color="auto"/>
              <w:bottom w:val="single" w:sz="4" w:space="0" w:color="auto"/>
              <w:right w:val="single" w:sz="4" w:space="0" w:color="auto"/>
            </w:tcBorders>
            <w:noWrap/>
            <w:hideMark/>
          </w:tcPr>
          <w:p w14:paraId="5675B64E"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tl/>
              </w:rPr>
              <w:t>ثالثاً: موثوقية أدلة التدقيق</w:t>
            </w:r>
          </w:p>
        </w:tc>
      </w:tr>
      <w:tr w:rsidR="00270050" w:rsidRPr="004C6BCE" w14:paraId="1B1637F9" w14:textId="77777777" w:rsidTr="00CB23E1">
        <w:trPr>
          <w:trHeight w:val="990"/>
        </w:trPr>
        <w:tc>
          <w:tcPr>
            <w:tcW w:w="516" w:type="dxa"/>
            <w:vMerge w:val="restart"/>
            <w:tcBorders>
              <w:top w:val="single" w:sz="4" w:space="0" w:color="auto"/>
              <w:left w:val="single" w:sz="4" w:space="0" w:color="auto"/>
              <w:bottom w:val="single" w:sz="4" w:space="0" w:color="auto"/>
              <w:right w:val="single" w:sz="4" w:space="0" w:color="auto"/>
            </w:tcBorders>
            <w:noWrap/>
            <w:hideMark/>
          </w:tcPr>
          <w:p w14:paraId="2A1E6536" w14:textId="77777777" w:rsidR="00270050" w:rsidRPr="004C6BCE" w:rsidRDefault="00270050" w:rsidP="00CB23E1">
            <w:pPr>
              <w:spacing w:line="240" w:lineRule="auto"/>
              <w:ind w:left="-46"/>
              <w:jc w:val="center"/>
              <w:rPr>
                <w:rFonts w:ascii="Simplified Arabic" w:hAnsi="Simplified Arabic" w:cs="Simplified Arabic"/>
                <w:b/>
                <w:bCs/>
              </w:rPr>
            </w:pPr>
            <w:r w:rsidRPr="004C6BCE">
              <w:rPr>
                <w:rFonts w:ascii="Simplified Arabic" w:hAnsi="Simplified Arabic" w:cs="Simplified Arabic"/>
                <w:b/>
                <w:bCs/>
              </w:rPr>
              <w:t>(1</w:t>
            </w:r>
          </w:p>
        </w:tc>
        <w:tc>
          <w:tcPr>
            <w:tcW w:w="2142" w:type="dxa"/>
            <w:vMerge w:val="restart"/>
            <w:tcBorders>
              <w:top w:val="single" w:sz="4" w:space="0" w:color="auto"/>
              <w:left w:val="single" w:sz="4" w:space="0" w:color="auto"/>
              <w:bottom w:val="single" w:sz="4" w:space="0" w:color="auto"/>
              <w:right w:val="single" w:sz="4" w:space="0" w:color="auto"/>
            </w:tcBorders>
            <w:hideMark/>
          </w:tcPr>
          <w:p w14:paraId="6B1DA05B" w14:textId="77777777" w:rsidR="00270050" w:rsidRPr="004C6BCE" w:rsidRDefault="00270050" w:rsidP="00CB23E1">
            <w:pPr>
              <w:spacing w:line="240" w:lineRule="auto"/>
              <w:ind w:left="-46"/>
              <w:jc w:val="lowKashida"/>
              <w:rPr>
                <w:rFonts w:ascii="Simplified Arabic" w:hAnsi="Simplified Arabic" w:cs="Simplified Arabic"/>
                <w:b/>
                <w:bCs/>
                <w:rtl/>
              </w:rPr>
            </w:pPr>
            <w:r w:rsidRPr="004C6BCE">
              <w:rPr>
                <w:rFonts w:ascii="Simplified Arabic" w:hAnsi="Simplified Arabic" w:cs="Simplified Arabic"/>
                <w:b/>
                <w:bCs/>
                <w:rtl/>
              </w:rPr>
              <w:t>صعوبة حصول المدقق على ادلة تدقيق كافية ومناسبة وذات موثوقية خصوصا عندما:</w:t>
            </w:r>
          </w:p>
        </w:tc>
        <w:tc>
          <w:tcPr>
            <w:tcW w:w="3474" w:type="dxa"/>
            <w:tcBorders>
              <w:top w:val="single" w:sz="4" w:space="0" w:color="auto"/>
              <w:left w:val="single" w:sz="4" w:space="0" w:color="auto"/>
              <w:bottom w:val="single" w:sz="4" w:space="0" w:color="auto"/>
              <w:right w:val="single" w:sz="4" w:space="0" w:color="auto"/>
            </w:tcBorders>
            <w:hideMark/>
          </w:tcPr>
          <w:p w14:paraId="6A9DB7CB" w14:textId="77777777" w:rsidR="00270050" w:rsidRPr="004C6BCE" w:rsidRDefault="00270050" w:rsidP="00CB23E1">
            <w:pPr>
              <w:spacing w:line="240" w:lineRule="auto"/>
              <w:ind w:left="-46"/>
              <w:jc w:val="lowKashida"/>
              <w:rPr>
                <w:rFonts w:ascii="Simplified Arabic" w:hAnsi="Simplified Arabic" w:cs="Simplified Arabic"/>
                <w:b/>
                <w:bCs/>
                <w:rtl/>
              </w:rPr>
            </w:pPr>
            <w:r w:rsidRPr="004C6BCE">
              <w:rPr>
                <w:rFonts w:ascii="Simplified Arabic" w:hAnsi="Simplified Arabic" w:cs="Simplified Arabic"/>
                <w:b/>
                <w:bCs/>
                <w:rtl/>
              </w:rPr>
              <w:t>1.1) تنطوي بعض التقديرات للقيمة العادلة على شكوك تؤدي الى مخاطر جوهرية.</w:t>
            </w:r>
          </w:p>
        </w:tc>
        <w:tc>
          <w:tcPr>
            <w:tcW w:w="740" w:type="dxa"/>
            <w:tcBorders>
              <w:top w:val="single" w:sz="4" w:space="0" w:color="auto"/>
              <w:left w:val="single" w:sz="4" w:space="0" w:color="auto"/>
              <w:bottom w:val="single" w:sz="4" w:space="0" w:color="auto"/>
              <w:right w:val="single" w:sz="4" w:space="0" w:color="auto"/>
            </w:tcBorders>
            <w:noWrap/>
            <w:hideMark/>
          </w:tcPr>
          <w:p w14:paraId="3FA0E6F3"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Pr>
              <w:t> </w:t>
            </w:r>
          </w:p>
        </w:tc>
        <w:tc>
          <w:tcPr>
            <w:tcW w:w="740" w:type="dxa"/>
            <w:tcBorders>
              <w:top w:val="single" w:sz="4" w:space="0" w:color="auto"/>
              <w:left w:val="single" w:sz="4" w:space="0" w:color="auto"/>
              <w:bottom w:val="single" w:sz="4" w:space="0" w:color="auto"/>
              <w:right w:val="single" w:sz="4" w:space="0" w:color="auto"/>
            </w:tcBorders>
            <w:noWrap/>
            <w:hideMark/>
          </w:tcPr>
          <w:p w14:paraId="1AC8C9F4"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Pr>
              <w:t> </w:t>
            </w:r>
          </w:p>
        </w:tc>
        <w:tc>
          <w:tcPr>
            <w:tcW w:w="740" w:type="dxa"/>
            <w:tcBorders>
              <w:top w:val="single" w:sz="4" w:space="0" w:color="auto"/>
              <w:left w:val="single" w:sz="4" w:space="0" w:color="auto"/>
              <w:bottom w:val="single" w:sz="4" w:space="0" w:color="auto"/>
              <w:right w:val="single" w:sz="4" w:space="0" w:color="auto"/>
            </w:tcBorders>
            <w:noWrap/>
            <w:hideMark/>
          </w:tcPr>
          <w:p w14:paraId="23F848AB"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40" w:type="dxa"/>
            <w:tcBorders>
              <w:top w:val="single" w:sz="4" w:space="0" w:color="auto"/>
              <w:left w:val="single" w:sz="4" w:space="0" w:color="auto"/>
              <w:bottom w:val="single" w:sz="4" w:space="0" w:color="auto"/>
              <w:right w:val="single" w:sz="4" w:space="0" w:color="auto"/>
            </w:tcBorders>
            <w:noWrap/>
            <w:hideMark/>
          </w:tcPr>
          <w:p w14:paraId="0708965A"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62" w:type="dxa"/>
            <w:tcBorders>
              <w:top w:val="single" w:sz="4" w:space="0" w:color="auto"/>
              <w:left w:val="single" w:sz="4" w:space="0" w:color="auto"/>
              <w:bottom w:val="single" w:sz="4" w:space="0" w:color="auto"/>
              <w:right w:val="single" w:sz="4" w:space="0" w:color="auto"/>
            </w:tcBorders>
            <w:noWrap/>
            <w:hideMark/>
          </w:tcPr>
          <w:p w14:paraId="6F7CA015"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r>
      <w:tr w:rsidR="00270050" w:rsidRPr="004C6BCE" w14:paraId="353EED53" w14:textId="77777777" w:rsidTr="00CB23E1">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E0620" w14:textId="77777777" w:rsidR="00270050" w:rsidRPr="004C6BCE" w:rsidRDefault="00270050" w:rsidP="00CB23E1">
            <w:pPr>
              <w:spacing w:line="240" w:lineRule="auto"/>
              <w:rPr>
                <w:rFonts w:ascii="Simplified Arabic" w:hAnsi="Simplified Arabic" w:cs="Simplified Arabic"/>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EDDC15" w14:textId="77777777" w:rsidR="00270050" w:rsidRPr="004C6BCE" w:rsidRDefault="00270050" w:rsidP="00CB23E1">
            <w:pPr>
              <w:spacing w:line="240" w:lineRule="auto"/>
              <w:rPr>
                <w:rFonts w:ascii="Simplified Arabic" w:hAnsi="Simplified Arabic" w:cs="Simplified Arabic"/>
                <w:b/>
                <w:bCs/>
              </w:rPr>
            </w:pPr>
          </w:p>
        </w:tc>
        <w:tc>
          <w:tcPr>
            <w:tcW w:w="3474" w:type="dxa"/>
            <w:tcBorders>
              <w:top w:val="single" w:sz="4" w:space="0" w:color="auto"/>
              <w:left w:val="single" w:sz="4" w:space="0" w:color="auto"/>
              <w:bottom w:val="single" w:sz="4" w:space="0" w:color="auto"/>
              <w:right w:val="single" w:sz="4" w:space="0" w:color="auto"/>
            </w:tcBorders>
            <w:hideMark/>
          </w:tcPr>
          <w:p w14:paraId="4920DF08" w14:textId="77777777" w:rsidR="00270050" w:rsidRPr="004C6BCE" w:rsidRDefault="00270050" w:rsidP="00CB23E1">
            <w:pPr>
              <w:spacing w:line="240" w:lineRule="auto"/>
              <w:ind w:left="-46"/>
              <w:jc w:val="lowKashida"/>
              <w:rPr>
                <w:rFonts w:ascii="Simplified Arabic" w:hAnsi="Simplified Arabic" w:cs="Simplified Arabic"/>
                <w:b/>
                <w:bCs/>
              </w:rPr>
            </w:pPr>
            <w:r w:rsidRPr="004C6BCE">
              <w:rPr>
                <w:rFonts w:ascii="Simplified Arabic" w:hAnsi="Simplified Arabic" w:cs="Simplified Arabic"/>
                <w:b/>
                <w:bCs/>
                <w:rtl/>
              </w:rPr>
              <w:t>1.2) تعدد طرق القياس نظراً لتعدد أطر إعداد التقارير المالية المعمول بها.</w:t>
            </w:r>
          </w:p>
        </w:tc>
        <w:tc>
          <w:tcPr>
            <w:tcW w:w="740" w:type="dxa"/>
            <w:tcBorders>
              <w:top w:val="single" w:sz="4" w:space="0" w:color="auto"/>
              <w:left w:val="single" w:sz="4" w:space="0" w:color="auto"/>
              <w:bottom w:val="single" w:sz="4" w:space="0" w:color="auto"/>
              <w:right w:val="single" w:sz="4" w:space="0" w:color="auto"/>
            </w:tcBorders>
            <w:noWrap/>
            <w:hideMark/>
          </w:tcPr>
          <w:p w14:paraId="0D1901BD"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40" w:type="dxa"/>
            <w:tcBorders>
              <w:top w:val="single" w:sz="4" w:space="0" w:color="auto"/>
              <w:left w:val="single" w:sz="4" w:space="0" w:color="auto"/>
              <w:bottom w:val="single" w:sz="4" w:space="0" w:color="auto"/>
              <w:right w:val="single" w:sz="4" w:space="0" w:color="auto"/>
            </w:tcBorders>
            <w:noWrap/>
            <w:hideMark/>
          </w:tcPr>
          <w:p w14:paraId="13645C3F"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Pr>
              <w:t> </w:t>
            </w:r>
          </w:p>
        </w:tc>
        <w:tc>
          <w:tcPr>
            <w:tcW w:w="740" w:type="dxa"/>
            <w:tcBorders>
              <w:top w:val="single" w:sz="4" w:space="0" w:color="auto"/>
              <w:left w:val="single" w:sz="4" w:space="0" w:color="auto"/>
              <w:bottom w:val="single" w:sz="4" w:space="0" w:color="auto"/>
              <w:right w:val="single" w:sz="4" w:space="0" w:color="auto"/>
            </w:tcBorders>
            <w:noWrap/>
            <w:hideMark/>
          </w:tcPr>
          <w:p w14:paraId="0C33934A"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40" w:type="dxa"/>
            <w:tcBorders>
              <w:top w:val="single" w:sz="4" w:space="0" w:color="auto"/>
              <w:left w:val="single" w:sz="4" w:space="0" w:color="auto"/>
              <w:bottom w:val="single" w:sz="4" w:space="0" w:color="auto"/>
              <w:right w:val="single" w:sz="4" w:space="0" w:color="auto"/>
            </w:tcBorders>
            <w:noWrap/>
            <w:hideMark/>
          </w:tcPr>
          <w:p w14:paraId="31A62C6A"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62" w:type="dxa"/>
            <w:tcBorders>
              <w:top w:val="single" w:sz="4" w:space="0" w:color="auto"/>
              <w:left w:val="single" w:sz="4" w:space="0" w:color="auto"/>
              <w:bottom w:val="single" w:sz="4" w:space="0" w:color="auto"/>
              <w:right w:val="single" w:sz="4" w:space="0" w:color="auto"/>
            </w:tcBorders>
            <w:noWrap/>
            <w:hideMark/>
          </w:tcPr>
          <w:p w14:paraId="4F02B0A1"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r>
      <w:tr w:rsidR="00270050" w:rsidRPr="004C6BCE" w14:paraId="27EC92C9" w14:textId="77777777" w:rsidTr="00CB23E1">
        <w:trPr>
          <w:trHeight w:val="9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36504" w14:textId="77777777" w:rsidR="00270050" w:rsidRPr="004C6BCE" w:rsidRDefault="00270050" w:rsidP="00CB23E1">
            <w:pPr>
              <w:spacing w:line="240" w:lineRule="auto"/>
              <w:rPr>
                <w:rFonts w:ascii="Simplified Arabic" w:hAnsi="Simplified Arabic" w:cs="Simplified Arabic"/>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E71874" w14:textId="77777777" w:rsidR="00270050" w:rsidRPr="004C6BCE" w:rsidRDefault="00270050" w:rsidP="00CB23E1">
            <w:pPr>
              <w:spacing w:line="240" w:lineRule="auto"/>
              <w:rPr>
                <w:rFonts w:ascii="Simplified Arabic" w:hAnsi="Simplified Arabic" w:cs="Simplified Arabic"/>
                <w:b/>
                <w:bCs/>
              </w:rPr>
            </w:pPr>
          </w:p>
        </w:tc>
        <w:tc>
          <w:tcPr>
            <w:tcW w:w="3474" w:type="dxa"/>
            <w:tcBorders>
              <w:top w:val="single" w:sz="4" w:space="0" w:color="auto"/>
              <w:left w:val="single" w:sz="4" w:space="0" w:color="auto"/>
              <w:bottom w:val="single" w:sz="4" w:space="0" w:color="auto"/>
              <w:right w:val="single" w:sz="4" w:space="0" w:color="auto"/>
            </w:tcBorders>
            <w:hideMark/>
          </w:tcPr>
          <w:p w14:paraId="1EA1F75B" w14:textId="77777777" w:rsidR="00270050" w:rsidRPr="004C6BCE" w:rsidRDefault="00270050" w:rsidP="00CB23E1">
            <w:pPr>
              <w:spacing w:line="240" w:lineRule="auto"/>
              <w:ind w:left="-46"/>
              <w:jc w:val="lowKashida"/>
              <w:rPr>
                <w:rFonts w:ascii="Simplified Arabic" w:hAnsi="Simplified Arabic" w:cs="Simplified Arabic"/>
                <w:b/>
                <w:bCs/>
              </w:rPr>
            </w:pPr>
            <w:r w:rsidRPr="004C6BCE">
              <w:rPr>
                <w:rFonts w:ascii="Simplified Arabic" w:hAnsi="Simplified Arabic" w:cs="Simplified Arabic"/>
                <w:b/>
                <w:bCs/>
                <w:rtl/>
              </w:rPr>
              <w:t>1.3) أن اطر إعداد التقارير المالية المعمول بها لم تحدد طريقة القياس أو طريقة بديلة القياس.</w:t>
            </w:r>
          </w:p>
        </w:tc>
        <w:tc>
          <w:tcPr>
            <w:tcW w:w="740" w:type="dxa"/>
            <w:tcBorders>
              <w:top w:val="single" w:sz="4" w:space="0" w:color="auto"/>
              <w:left w:val="single" w:sz="4" w:space="0" w:color="auto"/>
              <w:bottom w:val="single" w:sz="4" w:space="0" w:color="auto"/>
              <w:right w:val="single" w:sz="4" w:space="0" w:color="auto"/>
            </w:tcBorders>
            <w:noWrap/>
            <w:hideMark/>
          </w:tcPr>
          <w:p w14:paraId="469B1009"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40" w:type="dxa"/>
            <w:tcBorders>
              <w:top w:val="single" w:sz="4" w:space="0" w:color="auto"/>
              <w:left w:val="single" w:sz="4" w:space="0" w:color="auto"/>
              <w:bottom w:val="single" w:sz="4" w:space="0" w:color="auto"/>
              <w:right w:val="single" w:sz="4" w:space="0" w:color="auto"/>
            </w:tcBorders>
            <w:noWrap/>
            <w:hideMark/>
          </w:tcPr>
          <w:p w14:paraId="45C30907"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Pr>
              <w:t> </w:t>
            </w:r>
          </w:p>
        </w:tc>
        <w:tc>
          <w:tcPr>
            <w:tcW w:w="740" w:type="dxa"/>
            <w:tcBorders>
              <w:top w:val="single" w:sz="4" w:space="0" w:color="auto"/>
              <w:left w:val="single" w:sz="4" w:space="0" w:color="auto"/>
              <w:bottom w:val="single" w:sz="4" w:space="0" w:color="auto"/>
              <w:right w:val="single" w:sz="4" w:space="0" w:color="auto"/>
            </w:tcBorders>
            <w:noWrap/>
            <w:hideMark/>
          </w:tcPr>
          <w:p w14:paraId="663E30A0"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40" w:type="dxa"/>
            <w:tcBorders>
              <w:top w:val="single" w:sz="4" w:space="0" w:color="auto"/>
              <w:left w:val="single" w:sz="4" w:space="0" w:color="auto"/>
              <w:bottom w:val="single" w:sz="4" w:space="0" w:color="auto"/>
              <w:right w:val="single" w:sz="4" w:space="0" w:color="auto"/>
            </w:tcBorders>
            <w:noWrap/>
            <w:hideMark/>
          </w:tcPr>
          <w:p w14:paraId="7ADC5738"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62" w:type="dxa"/>
            <w:tcBorders>
              <w:top w:val="single" w:sz="4" w:space="0" w:color="auto"/>
              <w:left w:val="single" w:sz="4" w:space="0" w:color="auto"/>
              <w:bottom w:val="single" w:sz="4" w:space="0" w:color="auto"/>
              <w:right w:val="single" w:sz="4" w:space="0" w:color="auto"/>
            </w:tcBorders>
            <w:noWrap/>
            <w:hideMark/>
          </w:tcPr>
          <w:p w14:paraId="720AEB2A"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r>
      <w:tr w:rsidR="00270050" w:rsidRPr="004C6BCE" w14:paraId="7F1F8D71" w14:textId="77777777" w:rsidTr="00CB23E1">
        <w:trPr>
          <w:trHeight w:val="990"/>
        </w:trPr>
        <w:tc>
          <w:tcPr>
            <w:tcW w:w="516" w:type="dxa"/>
            <w:tcBorders>
              <w:top w:val="single" w:sz="4" w:space="0" w:color="auto"/>
              <w:left w:val="single" w:sz="4" w:space="0" w:color="auto"/>
              <w:bottom w:val="single" w:sz="4" w:space="0" w:color="auto"/>
              <w:right w:val="single" w:sz="4" w:space="0" w:color="auto"/>
            </w:tcBorders>
            <w:noWrap/>
            <w:hideMark/>
          </w:tcPr>
          <w:p w14:paraId="39C7EB7B" w14:textId="77777777" w:rsidR="00270050" w:rsidRPr="004C6BCE" w:rsidRDefault="00270050" w:rsidP="00CB23E1">
            <w:pPr>
              <w:spacing w:line="240" w:lineRule="auto"/>
              <w:ind w:left="-46"/>
              <w:jc w:val="center"/>
              <w:rPr>
                <w:rFonts w:ascii="Simplified Arabic" w:hAnsi="Simplified Arabic" w:cs="Simplified Arabic"/>
                <w:b/>
                <w:bCs/>
              </w:rPr>
            </w:pPr>
            <w:r w:rsidRPr="004C6BCE">
              <w:rPr>
                <w:rFonts w:ascii="Simplified Arabic" w:hAnsi="Simplified Arabic" w:cs="Simplified Arabic"/>
                <w:b/>
                <w:bCs/>
              </w:rPr>
              <w:t>(2</w:t>
            </w:r>
          </w:p>
        </w:tc>
        <w:tc>
          <w:tcPr>
            <w:tcW w:w="5616" w:type="dxa"/>
            <w:gridSpan w:val="2"/>
            <w:tcBorders>
              <w:top w:val="single" w:sz="4" w:space="0" w:color="auto"/>
              <w:left w:val="single" w:sz="4" w:space="0" w:color="auto"/>
              <w:bottom w:val="single" w:sz="4" w:space="0" w:color="auto"/>
              <w:right w:val="single" w:sz="4" w:space="0" w:color="auto"/>
            </w:tcBorders>
            <w:hideMark/>
          </w:tcPr>
          <w:p w14:paraId="45A1ABF2"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tl/>
              </w:rPr>
              <w:t xml:space="preserve">يعد استخدام التقديرات المحاسبية بما في ذلك تقديرات القيمة العادلة في عملية التدقيق أقل موثوقية على تأكيدات الإدارة. </w:t>
            </w:r>
          </w:p>
        </w:tc>
        <w:tc>
          <w:tcPr>
            <w:tcW w:w="740" w:type="dxa"/>
            <w:tcBorders>
              <w:top w:val="single" w:sz="4" w:space="0" w:color="auto"/>
              <w:left w:val="single" w:sz="4" w:space="0" w:color="auto"/>
              <w:bottom w:val="single" w:sz="4" w:space="0" w:color="auto"/>
              <w:right w:val="single" w:sz="4" w:space="0" w:color="auto"/>
            </w:tcBorders>
            <w:noWrap/>
            <w:hideMark/>
          </w:tcPr>
          <w:p w14:paraId="664E29B8"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40" w:type="dxa"/>
            <w:tcBorders>
              <w:top w:val="single" w:sz="4" w:space="0" w:color="auto"/>
              <w:left w:val="single" w:sz="4" w:space="0" w:color="auto"/>
              <w:bottom w:val="single" w:sz="4" w:space="0" w:color="auto"/>
              <w:right w:val="single" w:sz="4" w:space="0" w:color="auto"/>
            </w:tcBorders>
            <w:noWrap/>
            <w:hideMark/>
          </w:tcPr>
          <w:p w14:paraId="5FA36AA2"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Pr>
              <w:t> </w:t>
            </w:r>
          </w:p>
        </w:tc>
        <w:tc>
          <w:tcPr>
            <w:tcW w:w="740" w:type="dxa"/>
            <w:tcBorders>
              <w:top w:val="single" w:sz="4" w:space="0" w:color="auto"/>
              <w:left w:val="single" w:sz="4" w:space="0" w:color="auto"/>
              <w:bottom w:val="single" w:sz="4" w:space="0" w:color="auto"/>
              <w:right w:val="single" w:sz="4" w:space="0" w:color="auto"/>
            </w:tcBorders>
            <w:noWrap/>
            <w:hideMark/>
          </w:tcPr>
          <w:p w14:paraId="1B3EAD2F"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40" w:type="dxa"/>
            <w:tcBorders>
              <w:top w:val="single" w:sz="4" w:space="0" w:color="auto"/>
              <w:left w:val="single" w:sz="4" w:space="0" w:color="auto"/>
              <w:bottom w:val="single" w:sz="4" w:space="0" w:color="auto"/>
              <w:right w:val="single" w:sz="4" w:space="0" w:color="auto"/>
            </w:tcBorders>
            <w:noWrap/>
            <w:hideMark/>
          </w:tcPr>
          <w:p w14:paraId="4E869FDE"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62" w:type="dxa"/>
            <w:tcBorders>
              <w:top w:val="single" w:sz="4" w:space="0" w:color="auto"/>
              <w:left w:val="single" w:sz="4" w:space="0" w:color="auto"/>
              <w:bottom w:val="single" w:sz="4" w:space="0" w:color="auto"/>
              <w:right w:val="single" w:sz="4" w:space="0" w:color="auto"/>
            </w:tcBorders>
            <w:noWrap/>
            <w:hideMark/>
          </w:tcPr>
          <w:p w14:paraId="1DAFDF8B"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r>
      <w:tr w:rsidR="00270050" w:rsidRPr="004C6BCE" w14:paraId="5D28E569" w14:textId="77777777" w:rsidTr="00CB23E1">
        <w:trPr>
          <w:trHeight w:val="495"/>
        </w:trPr>
        <w:tc>
          <w:tcPr>
            <w:tcW w:w="516" w:type="dxa"/>
            <w:tcBorders>
              <w:top w:val="single" w:sz="4" w:space="0" w:color="auto"/>
              <w:left w:val="single" w:sz="4" w:space="0" w:color="auto"/>
              <w:bottom w:val="single" w:sz="4" w:space="0" w:color="auto"/>
              <w:right w:val="single" w:sz="4" w:space="0" w:color="auto"/>
            </w:tcBorders>
            <w:noWrap/>
            <w:hideMark/>
          </w:tcPr>
          <w:p w14:paraId="78821FDC" w14:textId="77777777" w:rsidR="00270050" w:rsidRPr="004C6BCE" w:rsidRDefault="00270050" w:rsidP="00CB23E1">
            <w:pPr>
              <w:spacing w:line="240" w:lineRule="auto"/>
              <w:ind w:left="-46"/>
              <w:jc w:val="center"/>
              <w:rPr>
                <w:rFonts w:ascii="Simplified Arabic" w:hAnsi="Simplified Arabic" w:cs="Simplified Arabic"/>
                <w:b/>
                <w:bCs/>
              </w:rPr>
            </w:pPr>
            <w:r w:rsidRPr="004C6BCE">
              <w:rPr>
                <w:rFonts w:ascii="Simplified Arabic" w:hAnsi="Simplified Arabic" w:cs="Simplified Arabic"/>
                <w:b/>
                <w:bCs/>
              </w:rPr>
              <w:t>(3</w:t>
            </w:r>
          </w:p>
        </w:tc>
        <w:tc>
          <w:tcPr>
            <w:tcW w:w="5616" w:type="dxa"/>
            <w:gridSpan w:val="2"/>
            <w:tcBorders>
              <w:top w:val="single" w:sz="4" w:space="0" w:color="auto"/>
              <w:left w:val="single" w:sz="4" w:space="0" w:color="auto"/>
              <w:bottom w:val="single" w:sz="4" w:space="0" w:color="auto"/>
              <w:right w:val="single" w:sz="4" w:space="0" w:color="auto"/>
            </w:tcBorders>
            <w:hideMark/>
          </w:tcPr>
          <w:p w14:paraId="330D25D8"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tl/>
              </w:rPr>
              <w:t>صعوبة الحصول على معلومات موثوقة ذات صلة بالقيمة العادلة اثناء عملية التدقيق.</w:t>
            </w:r>
          </w:p>
        </w:tc>
        <w:tc>
          <w:tcPr>
            <w:tcW w:w="740" w:type="dxa"/>
            <w:tcBorders>
              <w:top w:val="single" w:sz="4" w:space="0" w:color="auto"/>
              <w:left w:val="single" w:sz="4" w:space="0" w:color="auto"/>
              <w:bottom w:val="single" w:sz="4" w:space="0" w:color="auto"/>
              <w:right w:val="single" w:sz="4" w:space="0" w:color="auto"/>
            </w:tcBorders>
            <w:noWrap/>
            <w:hideMark/>
          </w:tcPr>
          <w:p w14:paraId="1A71B11A"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40" w:type="dxa"/>
            <w:tcBorders>
              <w:top w:val="single" w:sz="4" w:space="0" w:color="auto"/>
              <w:left w:val="single" w:sz="4" w:space="0" w:color="auto"/>
              <w:bottom w:val="single" w:sz="4" w:space="0" w:color="auto"/>
              <w:right w:val="single" w:sz="4" w:space="0" w:color="auto"/>
            </w:tcBorders>
            <w:noWrap/>
            <w:hideMark/>
          </w:tcPr>
          <w:p w14:paraId="16A3FFED" w14:textId="77777777" w:rsidR="00270050" w:rsidRPr="004C6BCE" w:rsidRDefault="00270050" w:rsidP="00CB23E1">
            <w:pPr>
              <w:spacing w:line="240" w:lineRule="auto"/>
              <w:ind w:left="-46"/>
              <w:jc w:val="both"/>
              <w:rPr>
                <w:rFonts w:ascii="Simplified Arabic" w:hAnsi="Simplified Arabic" w:cs="Simplified Arabic"/>
                <w:b/>
                <w:bCs/>
                <w:rtl/>
              </w:rPr>
            </w:pPr>
            <w:r w:rsidRPr="004C6BCE">
              <w:rPr>
                <w:rFonts w:ascii="Simplified Arabic" w:hAnsi="Simplified Arabic" w:cs="Simplified Arabic"/>
                <w:b/>
                <w:bCs/>
              </w:rPr>
              <w:t> </w:t>
            </w:r>
          </w:p>
        </w:tc>
        <w:tc>
          <w:tcPr>
            <w:tcW w:w="740" w:type="dxa"/>
            <w:tcBorders>
              <w:top w:val="single" w:sz="4" w:space="0" w:color="auto"/>
              <w:left w:val="single" w:sz="4" w:space="0" w:color="auto"/>
              <w:bottom w:val="single" w:sz="4" w:space="0" w:color="auto"/>
              <w:right w:val="single" w:sz="4" w:space="0" w:color="auto"/>
            </w:tcBorders>
            <w:noWrap/>
            <w:hideMark/>
          </w:tcPr>
          <w:p w14:paraId="2C9DD388"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40" w:type="dxa"/>
            <w:tcBorders>
              <w:top w:val="single" w:sz="4" w:space="0" w:color="auto"/>
              <w:left w:val="single" w:sz="4" w:space="0" w:color="auto"/>
              <w:bottom w:val="single" w:sz="4" w:space="0" w:color="auto"/>
              <w:right w:val="single" w:sz="4" w:space="0" w:color="auto"/>
            </w:tcBorders>
            <w:noWrap/>
            <w:hideMark/>
          </w:tcPr>
          <w:p w14:paraId="3DC8D73B"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c>
          <w:tcPr>
            <w:tcW w:w="762" w:type="dxa"/>
            <w:tcBorders>
              <w:top w:val="single" w:sz="4" w:space="0" w:color="auto"/>
              <w:left w:val="single" w:sz="4" w:space="0" w:color="auto"/>
              <w:bottom w:val="single" w:sz="4" w:space="0" w:color="auto"/>
              <w:right w:val="single" w:sz="4" w:space="0" w:color="auto"/>
            </w:tcBorders>
            <w:noWrap/>
            <w:hideMark/>
          </w:tcPr>
          <w:p w14:paraId="5CF5CF91" w14:textId="77777777" w:rsidR="00270050" w:rsidRPr="004C6BCE" w:rsidRDefault="00270050" w:rsidP="00CB23E1">
            <w:pPr>
              <w:spacing w:line="240" w:lineRule="auto"/>
              <w:ind w:left="-46"/>
              <w:jc w:val="both"/>
              <w:rPr>
                <w:rFonts w:ascii="Simplified Arabic" w:hAnsi="Simplified Arabic" w:cs="Simplified Arabic"/>
                <w:b/>
                <w:bCs/>
              </w:rPr>
            </w:pPr>
            <w:r w:rsidRPr="004C6BCE">
              <w:rPr>
                <w:rFonts w:ascii="Simplified Arabic" w:hAnsi="Simplified Arabic" w:cs="Simplified Arabic"/>
                <w:b/>
                <w:bCs/>
              </w:rPr>
              <w:t> </w:t>
            </w:r>
          </w:p>
        </w:tc>
      </w:tr>
    </w:tbl>
    <w:p w14:paraId="04F5D107" w14:textId="77777777" w:rsidR="00270050" w:rsidRPr="00A72FD8" w:rsidRDefault="00270050" w:rsidP="00270050">
      <w:pPr>
        <w:rPr>
          <w:rFonts w:ascii="Simplified Arabic" w:hAnsi="Simplified Arabic" w:cs="Simplified Arabic"/>
          <w:b/>
          <w:bCs/>
          <w:sz w:val="24"/>
          <w:szCs w:val="24"/>
          <w:rtl/>
        </w:rPr>
      </w:pPr>
    </w:p>
    <w:p w14:paraId="6560B1E3" w14:textId="77777777" w:rsidR="00270050" w:rsidRDefault="00270050" w:rsidP="00270050">
      <w:pPr>
        <w:bidi w:val="0"/>
        <w:spacing w:line="240" w:lineRule="auto"/>
        <w:jc w:val="right"/>
        <w:rPr>
          <w:rFonts w:ascii="Simplified Arabic" w:hAnsi="Simplified Arabic" w:cs="Simplified Arabic"/>
          <w:sz w:val="24"/>
          <w:szCs w:val="24"/>
        </w:rPr>
      </w:pPr>
    </w:p>
    <w:p w14:paraId="49954215" w14:textId="77777777" w:rsidR="00270050" w:rsidRDefault="00270050" w:rsidP="00270050">
      <w:pPr>
        <w:rPr>
          <w:rFonts w:ascii="Simplified Arabic" w:hAnsi="Simplified Arabic" w:cs="Simplified Arabic"/>
          <w:b/>
          <w:bCs/>
          <w:sz w:val="24"/>
          <w:szCs w:val="24"/>
          <w:rtl/>
        </w:rPr>
      </w:pPr>
    </w:p>
    <w:sectPr w:rsidR="00270050" w:rsidSect="0074197B">
      <w:footerReference w:type="default" r:id="rId20"/>
      <w:pgSz w:w="11906" w:h="16838"/>
      <w:pgMar w:top="1247" w:right="850" w:bottom="1247" w:left="85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10D5" w14:textId="77777777" w:rsidR="00E92975" w:rsidRDefault="00E92975" w:rsidP="00270050">
      <w:pPr>
        <w:spacing w:after="0" w:line="240" w:lineRule="auto"/>
      </w:pPr>
      <w:r>
        <w:separator/>
      </w:r>
    </w:p>
  </w:endnote>
  <w:endnote w:type="continuationSeparator" w:id="0">
    <w:p w14:paraId="0C2A8594" w14:textId="77777777" w:rsidR="00E92975" w:rsidRDefault="00E92975" w:rsidP="0027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Times New Rom">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18"/>
        <w:szCs w:val="18"/>
        <w:rtl/>
      </w:rPr>
      <w:id w:val="273374731"/>
      <w:docPartObj>
        <w:docPartGallery w:val="Page Numbers (Bottom of Page)"/>
        <w:docPartUnique/>
      </w:docPartObj>
    </w:sdtPr>
    <w:sdtEndPr/>
    <w:sdtContent>
      <w:p w14:paraId="46F72EED" w14:textId="4F585505" w:rsidR="00FF1322" w:rsidRPr="00395721" w:rsidRDefault="00FF1322">
        <w:pPr>
          <w:pStyle w:val="Footer"/>
          <w:jc w:val="right"/>
          <w:rPr>
            <w:rFonts w:asciiTheme="majorBidi" w:hAnsiTheme="majorBidi" w:cstheme="majorBidi"/>
            <w:sz w:val="18"/>
            <w:szCs w:val="18"/>
          </w:rPr>
        </w:pPr>
        <w:r w:rsidRPr="00395721">
          <w:rPr>
            <w:rFonts w:asciiTheme="majorBidi" w:hAnsiTheme="majorBidi" w:cstheme="majorBidi"/>
            <w:sz w:val="18"/>
            <w:szCs w:val="18"/>
          </w:rPr>
          <w:fldChar w:fldCharType="begin"/>
        </w:r>
        <w:r w:rsidRPr="00395721">
          <w:rPr>
            <w:rFonts w:asciiTheme="majorBidi" w:hAnsiTheme="majorBidi" w:cstheme="majorBidi"/>
            <w:sz w:val="18"/>
            <w:szCs w:val="18"/>
          </w:rPr>
          <w:instrText>PAGE   \* MERGEFORMAT</w:instrText>
        </w:r>
        <w:r w:rsidRPr="00395721">
          <w:rPr>
            <w:rFonts w:asciiTheme="majorBidi" w:hAnsiTheme="majorBidi" w:cstheme="majorBidi"/>
            <w:sz w:val="18"/>
            <w:szCs w:val="18"/>
          </w:rPr>
          <w:fldChar w:fldCharType="separate"/>
        </w:r>
        <w:r w:rsidR="00742671" w:rsidRPr="00742671">
          <w:rPr>
            <w:rFonts w:asciiTheme="majorBidi" w:hAnsiTheme="majorBidi" w:cstheme="majorBidi"/>
            <w:noProof/>
            <w:sz w:val="18"/>
            <w:szCs w:val="18"/>
            <w:rtl/>
            <w:lang w:val="ar-SA"/>
          </w:rPr>
          <w:t>2</w:t>
        </w:r>
        <w:r w:rsidRPr="00395721">
          <w:rPr>
            <w:rFonts w:asciiTheme="majorBidi" w:hAnsiTheme="majorBidi" w:cstheme="majorBidi"/>
            <w:sz w:val="18"/>
            <w:szCs w:val="18"/>
          </w:rPr>
          <w:fldChar w:fldCharType="end"/>
        </w:r>
      </w:p>
    </w:sdtContent>
  </w:sdt>
  <w:p w14:paraId="13D0277F" w14:textId="77777777" w:rsidR="00FF1322" w:rsidRDefault="00FF13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8BACC" w14:textId="77777777" w:rsidR="00E92975" w:rsidRDefault="00E92975" w:rsidP="00270050">
      <w:pPr>
        <w:spacing w:after="0" w:line="240" w:lineRule="auto"/>
      </w:pPr>
      <w:r>
        <w:separator/>
      </w:r>
    </w:p>
  </w:footnote>
  <w:footnote w:type="continuationSeparator" w:id="0">
    <w:p w14:paraId="1982F31F" w14:textId="77777777" w:rsidR="00E92975" w:rsidRDefault="00E92975" w:rsidP="00270050">
      <w:pPr>
        <w:spacing w:after="0" w:line="240" w:lineRule="auto"/>
      </w:pPr>
      <w:r>
        <w:continuationSeparator/>
      </w:r>
    </w:p>
  </w:footnote>
  <w:footnote w:id="1">
    <w:p w14:paraId="546EE435" w14:textId="4E4B2D91" w:rsidR="00FF1322" w:rsidRPr="009F5563" w:rsidRDefault="00FF1322" w:rsidP="00270050">
      <w:pPr>
        <w:pStyle w:val="FootnoteText"/>
        <w:rPr>
          <w:rFonts w:asciiTheme="majorBidi" w:hAnsiTheme="majorBidi" w:cstheme="majorBidi"/>
          <w:sz w:val="18"/>
          <w:szCs w:val="18"/>
          <w:rtl/>
        </w:rPr>
      </w:pPr>
      <w:r w:rsidRPr="009F5563">
        <w:rPr>
          <w:rStyle w:val="FootnoteReference"/>
          <w:sz w:val="18"/>
          <w:szCs w:val="18"/>
          <w:rtl/>
        </w:rPr>
        <w:sym w:font="Symbol" w:char="F02A"/>
      </w:r>
      <w:r w:rsidRPr="009F5563">
        <w:rPr>
          <w:rFonts w:asciiTheme="majorBidi" w:hAnsiTheme="majorBidi" w:cstheme="majorBidi"/>
          <w:sz w:val="18"/>
          <w:szCs w:val="18"/>
          <w:rtl/>
        </w:rPr>
        <w:t xml:space="preserve"> </w:t>
      </w:r>
      <w:r w:rsidRPr="009F5563">
        <w:rPr>
          <w:rFonts w:ascii="Simplified Arabic" w:hAnsi="Simplified Arabic" w:cs="Simplified Arabic" w:hint="cs"/>
          <w:sz w:val="18"/>
          <w:szCs w:val="18"/>
          <w:rtl/>
        </w:rPr>
        <w:t xml:space="preserve">السوق النشطة </w:t>
      </w:r>
      <w:r w:rsidRPr="009F5563">
        <w:rPr>
          <w:rFonts w:asciiTheme="majorBidi" w:hAnsiTheme="majorBidi" w:cstheme="majorBidi"/>
          <w:sz w:val="18"/>
          <w:szCs w:val="18"/>
        </w:rPr>
        <w:t>Active Market</w:t>
      </w:r>
      <w:r w:rsidRPr="009F5563">
        <w:rPr>
          <w:rFonts w:asciiTheme="majorBidi" w:hAnsiTheme="majorBidi" w:cstheme="majorBidi" w:hint="cs"/>
          <w:sz w:val="18"/>
          <w:szCs w:val="18"/>
          <w:rtl/>
        </w:rPr>
        <w:t>: هي السوق التي يتم فيها تداول الأصول بشكل متكرر وتوفر معلومات بشكل مستمر (نصار وحميدات، 2014)</w:t>
      </w:r>
      <w:r w:rsidR="00AA15D0">
        <w:rPr>
          <w:rFonts w:asciiTheme="majorBidi" w:hAnsiTheme="majorBidi" w:cstheme="majorBidi" w:hint="cs"/>
          <w:sz w:val="18"/>
          <w:szCs w:val="18"/>
          <w:vertAlign w:val="superscript"/>
          <w:rtl/>
        </w:rPr>
        <w:t>16</w:t>
      </w:r>
      <w:r w:rsidRPr="009F5563">
        <w:rPr>
          <w:rFonts w:asciiTheme="majorBidi" w:hAnsiTheme="majorBidi" w:cstheme="majorBidi" w:hint="cs"/>
          <w:sz w:val="18"/>
          <w:szCs w:val="18"/>
          <w:rtl/>
        </w:rPr>
        <w:t>.</w:t>
      </w:r>
    </w:p>
  </w:footnote>
  <w:footnote w:id="2">
    <w:p w14:paraId="3D35B8F2" w14:textId="77777777" w:rsidR="00FF1322" w:rsidRPr="009F5563" w:rsidRDefault="00FF1322" w:rsidP="00270050">
      <w:pPr>
        <w:pStyle w:val="FootnoteText"/>
        <w:rPr>
          <w:rFonts w:ascii="Simplified Arabic" w:hAnsi="Simplified Arabic" w:cs="Simplified Arabic"/>
          <w:sz w:val="18"/>
          <w:szCs w:val="18"/>
          <w:rtl/>
        </w:rPr>
      </w:pPr>
      <w:r w:rsidRPr="009F5563">
        <w:rPr>
          <w:rStyle w:val="FootnoteReference"/>
          <w:sz w:val="18"/>
          <w:szCs w:val="18"/>
          <w:rtl/>
        </w:rPr>
        <w:sym w:font="Symbol" w:char="F02A"/>
      </w:r>
      <w:r w:rsidRPr="009F5563">
        <w:rPr>
          <w:rFonts w:ascii="Simplified Arabic" w:hAnsi="Simplified Arabic" w:cs="Simplified Arabic"/>
          <w:sz w:val="18"/>
          <w:szCs w:val="18"/>
          <w:rtl/>
        </w:rPr>
        <w:t xml:space="preserve"> يطلق أحياناً على القيمة السوقية بالقيمة السوقية العادلة. </w:t>
      </w:r>
    </w:p>
  </w:footnote>
  <w:footnote w:id="3">
    <w:p w14:paraId="5104EC3D" w14:textId="39C76554" w:rsidR="00FF1322" w:rsidRPr="009F5563" w:rsidRDefault="00FF1322" w:rsidP="00270050">
      <w:pPr>
        <w:pStyle w:val="FootnoteText"/>
        <w:rPr>
          <w:rFonts w:ascii="Simplified Arabic" w:hAnsi="Simplified Arabic" w:cs="Simplified Arabic"/>
          <w:sz w:val="18"/>
          <w:szCs w:val="18"/>
          <w:rtl/>
        </w:rPr>
      </w:pPr>
      <w:r w:rsidRPr="009F5563">
        <w:rPr>
          <w:rStyle w:val="FootnoteReference"/>
          <w:sz w:val="18"/>
          <w:szCs w:val="18"/>
          <w:rtl/>
        </w:rPr>
        <w:sym w:font="Symbol" w:char="F02A"/>
      </w:r>
      <w:r w:rsidRPr="009F5563">
        <w:rPr>
          <w:rFonts w:ascii="Simplified Arabic" w:hAnsi="Simplified Arabic" w:cs="Simplified Arabic"/>
          <w:sz w:val="18"/>
          <w:szCs w:val="18"/>
          <w:rtl/>
        </w:rPr>
        <w:t xml:space="preserve"> </w:t>
      </w:r>
      <w:r w:rsidRPr="009F5563">
        <w:rPr>
          <w:rFonts w:ascii="Simplified Arabic" w:hAnsi="Simplified Arabic" w:cs="Simplified Arabic" w:hint="cs"/>
          <w:sz w:val="18"/>
          <w:szCs w:val="18"/>
          <w:rtl/>
        </w:rPr>
        <w:t>يفرض مبدأ الموضوعية التزاماً على المحاسبيين المهنيين بأن لا يتهاونوا في حكمهم المهني أو التجاري بسبب التحيز أو المصالح المتعارضة أو التأثير غير المفرط على الاخرين (</w:t>
      </w:r>
      <w:r w:rsidRPr="009F5563">
        <w:rPr>
          <w:rFonts w:asciiTheme="majorBidi" w:hAnsiTheme="majorBidi" w:cstheme="majorBidi"/>
          <w:sz w:val="18"/>
          <w:szCs w:val="18"/>
        </w:rPr>
        <w:t>IFAC, 2010, 65</w:t>
      </w:r>
      <w:r w:rsidRPr="009F5563">
        <w:rPr>
          <w:rFonts w:ascii="Simplified Arabic" w:hAnsi="Simplified Arabic" w:cs="Simplified Arabic" w:hint="cs"/>
          <w:sz w:val="18"/>
          <w:szCs w:val="18"/>
          <w:rtl/>
        </w:rPr>
        <w:t>)</w:t>
      </w:r>
      <w:r w:rsidR="008D5EEB">
        <w:rPr>
          <w:rFonts w:ascii="Simplified Arabic" w:hAnsi="Simplified Arabic" w:cs="Simplified Arabic" w:hint="cs"/>
          <w:sz w:val="18"/>
          <w:szCs w:val="18"/>
          <w:vertAlign w:val="superscript"/>
          <w:rtl/>
        </w:rPr>
        <w:t>29</w:t>
      </w:r>
      <w:r w:rsidRPr="009F5563">
        <w:rPr>
          <w:rFonts w:ascii="Simplified Arabic" w:hAnsi="Simplified Arabic" w:cs="Simplified Arabic" w:hint="cs"/>
          <w:sz w:val="18"/>
          <w:szCs w:val="18"/>
          <w:rtl/>
        </w:rPr>
        <w:t xml:space="preserve">. </w:t>
      </w:r>
    </w:p>
  </w:footnote>
  <w:footnote w:id="4">
    <w:p w14:paraId="44E7AF36" w14:textId="1F6BA51D" w:rsidR="00FF1322" w:rsidRPr="009F5563" w:rsidRDefault="00FF1322" w:rsidP="00270050">
      <w:pPr>
        <w:pStyle w:val="FootnoteText"/>
        <w:rPr>
          <w:rFonts w:ascii="Simplified Arabic" w:hAnsi="Simplified Arabic" w:cs="Simplified Arabic"/>
          <w:sz w:val="18"/>
          <w:szCs w:val="18"/>
        </w:rPr>
      </w:pPr>
      <w:r w:rsidRPr="009F5563">
        <w:rPr>
          <w:rStyle w:val="FootnoteReference"/>
          <w:sz w:val="18"/>
          <w:szCs w:val="18"/>
          <w:rtl/>
        </w:rPr>
        <w:sym w:font="Symbol" w:char="F02A"/>
      </w:r>
      <w:r w:rsidRPr="009F5563">
        <w:rPr>
          <w:rFonts w:ascii="Simplified Arabic" w:hAnsi="Simplified Arabic" w:cs="Simplified Arabic"/>
          <w:sz w:val="18"/>
          <w:szCs w:val="18"/>
          <w:rtl/>
        </w:rPr>
        <w:t xml:space="preserve"> </w:t>
      </w:r>
      <w:r w:rsidRPr="009F5563">
        <w:rPr>
          <w:rFonts w:ascii="Simplified Arabic" w:hAnsi="Simplified Arabic" w:cs="Simplified Arabic" w:hint="cs"/>
          <w:sz w:val="18"/>
          <w:szCs w:val="18"/>
          <w:rtl/>
        </w:rPr>
        <w:t>مبدأ التكلفة التاريخية: أي ان يتم تسجيل معظم الأصول والالتزاما</w:t>
      </w:r>
      <w:r w:rsidRPr="009F5563">
        <w:rPr>
          <w:rFonts w:ascii="Simplified Arabic" w:hAnsi="Simplified Arabic" w:cs="Simplified Arabic" w:hint="eastAsia"/>
          <w:sz w:val="18"/>
          <w:szCs w:val="18"/>
          <w:rtl/>
        </w:rPr>
        <w:t>ت</w:t>
      </w:r>
      <w:r w:rsidRPr="009F5563">
        <w:rPr>
          <w:rFonts w:ascii="Simplified Arabic" w:hAnsi="Simplified Arabic" w:cs="Simplified Arabic" w:hint="cs"/>
          <w:sz w:val="18"/>
          <w:szCs w:val="18"/>
          <w:rtl/>
        </w:rPr>
        <w:t xml:space="preserve"> على أساس أسعار الشراء بتاريخ الحيازة (الرفاعي وآخرون، 2011)</w:t>
      </w:r>
      <w:r w:rsidR="002C31B5">
        <w:rPr>
          <w:rFonts w:ascii="Simplified Arabic" w:hAnsi="Simplified Arabic" w:cs="Simplified Arabic" w:hint="cs"/>
          <w:sz w:val="18"/>
          <w:szCs w:val="18"/>
          <w:vertAlign w:val="superscript"/>
          <w:rtl/>
        </w:rPr>
        <w:t>11</w:t>
      </w:r>
      <w:r w:rsidRPr="009F5563">
        <w:rPr>
          <w:rFonts w:ascii="Simplified Arabic" w:hAnsi="Simplified Arabic" w:cs="Simplified Arabic" w:hint="cs"/>
          <w:sz w:val="18"/>
          <w:szCs w:val="18"/>
          <w:rtl/>
        </w:rPr>
        <w:t>.</w:t>
      </w:r>
    </w:p>
  </w:footnote>
  <w:footnote w:id="5">
    <w:p w14:paraId="0739764C" w14:textId="59C129DC" w:rsidR="00FF1322" w:rsidRPr="009F5563" w:rsidRDefault="00FF1322" w:rsidP="003C63AF">
      <w:pPr>
        <w:pStyle w:val="FootnoteText"/>
        <w:rPr>
          <w:rFonts w:ascii="Simplified Arabic" w:hAnsi="Simplified Arabic" w:cs="Simplified Arabic"/>
          <w:sz w:val="18"/>
          <w:szCs w:val="18"/>
        </w:rPr>
      </w:pPr>
      <w:r w:rsidRPr="009F5563">
        <w:rPr>
          <w:rStyle w:val="FootnoteReference"/>
          <w:sz w:val="18"/>
          <w:szCs w:val="18"/>
          <w:rtl/>
        </w:rPr>
        <w:sym w:font="Symbol" w:char="F02A"/>
      </w:r>
      <w:r w:rsidRPr="009F5563">
        <w:rPr>
          <w:rFonts w:ascii="Simplified Arabic" w:hAnsi="Simplified Arabic" w:cs="Simplified Arabic"/>
          <w:sz w:val="18"/>
          <w:szCs w:val="18"/>
          <w:rtl/>
        </w:rPr>
        <w:t xml:space="preserve"> </w:t>
      </w:r>
      <w:r w:rsidRPr="009F5563">
        <w:rPr>
          <w:rFonts w:ascii="Simplified Arabic" w:hAnsi="Simplified Arabic" w:cs="Simplified Arabic" w:hint="cs"/>
          <w:sz w:val="18"/>
          <w:szCs w:val="18"/>
          <w:rtl/>
        </w:rPr>
        <w:t>معيار التدقيق الدولي رقم (330) الأهمية النسبية في تخطيط وأداء عملي</w:t>
      </w:r>
      <w:r w:rsidRPr="009F5563">
        <w:rPr>
          <w:rFonts w:ascii="Simplified Arabic" w:hAnsi="Simplified Arabic" w:cs="Simplified Arabic" w:hint="eastAsia"/>
          <w:sz w:val="18"/>
          <w:szCs w:val="18"/>
          <w:rtl/>
        </w:rPr>
        <w:t>ة</w:t>
      </w:r>
      <w:r w:rsidRPr="009F5563">
        <w:rPr>
          <w:rFonts w:ascii="Simplified Arabic" w:hAnsi="Simplified Arabic" w:cs="Simplified Arabic" w:hint="cs"/>
          <w:sz w:val="18"/>
          <w:szCs w:val="18"/>
          <w:rtl/>
        </w:rPr>
        <w:t xml:space="preserve"> التدقيق (الاتحاد الدولي للمحاسبين، 2014)</w:t>
      </w:r>
      <w:r w:rsidR="003C63AF" w:rsidRPr="003C63AF">
        <w:rPr>
          <w:rFonts w:asciiTheme="majorBidi" w:hAnsiTheme="majorBidi" w:cstheme="majorBidi"/>
          <w:vertAlign w:val="superscript"/>
          <w:rtl/>
        </w:rPr>
        <w:t>1</w:t>
      </w:r>
      <w:r w:rsidR="003C63AF">
        <w:rPr>
          <w:rFonts w:ascii="Simplified Arabic" w:hAnsi="Simplified Arabic" w:cs="Simplified Arabic" w:hint="cs"/>
          <w:sz w:val="18"/>
          <w:szCs w:val="18"/>
          <w:rtl/>
        </w:rPr>
        <w:t>.</w:t>
      </w:r>
    </w:p>
  </w:footnote>
  <w:footnote w:id="6">
    <w:p w14:paraId="427C069E" w14:textId="77777777" w:rsidR="00FF1322" w:rsidRPr="009F5563" w:rsidRDefault="00FF1322" w:rsidP="00270050">
      <w:pPr>
        <w:pStyle w:val="FootnoteText"/>
        <w:rPr>
          <w:rFonts w:ascii="Simplified Arabic" w:hAnsi="Simplified Arabic" w:cs="Simplified Arabic"/>
          <w:sz w:val="18"/>
          <w:szCs w:val="18"/>
        </w:rPr>
      </w:pPr>
      <w:r w:rsidRPr="009F5563">
        <w:rPr>
          <w:rStyle w:val="FootnoteReference"/>
          <w:sz w:val="18"/>
          <w:szCs w:val="18"/>
          <w:rtl/>
        </w:rPr>
        <w:sym w:font="Symbol" w:char="F02A"/>
      </w:r>
      <w:r w:rsidRPr="009F5563">
        <w:rPr>
          <w:rFonts w:ascii="Simplified Arabic" w:hAnsi="Simplified Arabic" w:cs="Simplified Arabic"/>
          <w:sz w:val="18"/>
          <w:szCs w:val="18"/>
          <w:rtl/>
        </w:rPr>
        <w:t xml:space="preserve"> </w:t>
      </w:r>
      <w:r w:rsidRPr="009F5563">
        <w:rPr>
          <w:rFonts w:ascii="Simplified Arabic" w:hAnsi="Simplified Arabic" w:cs="Simplified Arabic" w:hint="cs"/>
          <w:sz w:val="18"/>
          <w:szCs w:val="18"/>
          <w:rtl/>
        </w:rPr>
        <w:t xml:space="preserve">يطلق عليها المخاطر الاحتمالية والمتوارثة والذاتية والضمنية أحياناً. </w:t>
      </w:r>
    </w:p>
  </w:footnote>
  <w:footnote w:id="7">
    <w:p w14:paraId="2B16C067" w14:textId="77777777" w:rsidR="00FF1322" w:rsidRDefault="00FF1322" w:rsidP="00C6228F">
      <w:pPr>
        <w:pStyle w:val="FootnoteText"/>
      </w:pPr>
      <w:r w:rsidRPr="00395721">
        <w:rPr>
          <w:rStyle w:val="FootnoteReference"/>
          <w:rtl/>
        </w:rPr>
        <w:sym w:font="Symbol" w:char="F02A"/>
      </w:r>
      <w:r>
        <w:rPr>
          <w:rtl/>
        </w:rPr>
        <w:t xml:space="preserve"> </w:t>
      </w:r>
      <w:r>
        <w:rPr>
          <w:rFonts w:hint="cs"/>
          <w:rtl/>
        </w:rPr>
        <w:t xml:space="preserve">فلسطين تشمل الضفة الغربية وقطاع غزة، اعتمدت الدراسة مناطق الضفة الغربية ولم يتمكن من شمول قطاع غزة لتعذر الوصول اليه.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772"/>
    <w:multiLevelType w:val="hybridMultilevel"/>
    <w:tmpl w:val="B8924728"/>
    <w:lvl w:ilvl="0" w:tplc="91B69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57F25"/>
    <w:multiLevelType w:val="hybridMultilevel"/>
    <w:tmpl w:val="A014AC88"/>
    <w:lvl w:ilvl="0" w:tplc="CBECB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54AB0"/>
    <w:multiLevelType w:val="hybridMultilevel"/>
    <w:tmpl w:val="27B0F9C0"/>
    <w:lvl w:ilvl="0" w:tplc="04090005">
      <w:start w:val="1"/>
      <w:numFmt w:val="bullet"/>
      <w:lvlText w:val=""/>
      <w:lvlJc w:val="left"/>
      <w:pPr>
        <w:ind w:left="903" w:hanging="360"/>
      </w:pPr>
      <w:rPr>
        <w:rFonts w:ascii="Wingdings" w:hAnsi="Wingdings"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3" w15:restartNumberingAfterBreak="0">
    <w:nsid w:val="07EA5B87"/>
    <w:multiLevelType w:val="hybridMultilevel"/>
    <w:tmpl w:val="C312FE54"/>
    <w:lvl w:ilvl="0" w:tplc="C92C1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953C0"/>
    <w:multiLevelType w:val="hybridMultilevel"/>
    <w:tmpl w:val="EC145D98"/>
    <w:lvl w:ilvl="0" w:tplc="F658460E">
      <w:start w:val="1"/>
      <w:numFmt w:val="bullet"/>
      <w:lvlText w:val=""/>
      <w:lvlJc w:val="left"/>
      <w:pPr>
        <w:tabs>
          <w:tab w:val="num" w:pos="386"/>
        </w:tabs>
        <w:ind w:left="386" w:hanging="360"/>
      </w:pPr>
      <w:rPr>
        <w:rFonts w:ascii="Wingdings" w:hAnsi="Wingdings" w:hint="default"/>
        <w:color w:val="000000"/>
      </w:rPr>
    </w:lvl>
    <w:lvl w:ilvl="1" w:tplc="04090003" w:tentative="1">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5" w15:restartNumberingAfterBreak="0">
    <w:nsid w:val="21B25BE5"/>
    <w:multiLevelType w:val="hybridMultilevel"/>
    <w:tmpl w:val="3EF47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663C2"/>
    <w:multiLevelType w:val="hybridMultilevel"/>
    <w:tmpl w:val="B5F2AD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9D6D22"/>
    <w:multiLevelType w:val="hybridMultilevel"/>
    <w:tmpl w:val="40FED5B8"/>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8" w15:restartNumberingAfterBreak="0">
    <w:nsid w:val="23BD511A"/>
    <w:multiLevelType w:val="hybridMultilevel"/>
    <w:tmpl w:val="E59087C8"/>
    <w:lvl w:ilvl="0" w:tplc="5564428C">
      <w:start w:val="1"/>
      <w:numFmt w:val="bullet"/>
      <w:lvlText w:val="-"/>
      <w:lvlJc w:val="left"/>
      <w:pPr>
        <w:tabs>
          <w:tab w:val="num" w:pos="720"/>
        </w:tabs>
        <w:ind w:left="720" w:hanging="360"/>
      </w:pPr>
      <w:rPr>
        <w:rFonts w:ascii="Times New Roman" w:hAnsi="Times New Roman" w:hint="default"/>
      </w:rPr>
    </w:lvl>
    <w:lvl w:ilvl="1" w:tplc="6CD2261E" w:tentative="1">
      <w:start w:val="1"/>
      <w:numFmt w:val="bullet"/>
      <w:lvlText w:val="-"/>
      <w:lvlJc w:val="left"/>
      <w:pPr>
        <w:tabs>
          <w:tab w:val="num" w:pos="1440"/>
        </w:tabs>
        <w:ind w:left="1440" w:hanging="360"/>
      </w:pPr>
      <w:rPr>
        <w:rFonts w:ascii="Times New Roman" w:hAnsi="Times New Roman" w:hint="default"/>
      </w:rPr>
    </w:lvl>
    <w:lvl w:ilvl="2" w:tplc="A00C9D36" w:tentative="1">
      <w:start w:val="1"/>
      <w:numFmt w:val="bullet"/>
      <w:lvlText w:val="-"/>
      <w:lvlJc w:val="left"/>
      <w:pPr>
        <w:tabs>
          <w:tab w:val="num" w:pos="2160"/>
        </w:tabs>
        <w:ind w:left="2160" w:hanging="360"/>
      </w:pPr>
      <w:rPr>
        <w:rFonts w:ascii="Times New Roman" w:hAnsi="Times New Roman" w:hint="default"/>
      </w:rPr>
    </w:lvl>
    <w:lvl w:ilvl="3" w:tplc="D186B558" w:tentative="1">
      <w:start w:val="1"/>
      <w:numFmt w:val="bullet"/>
      <w:lvlText w:val="-"/>
      <w:lvlJc w:val="left"/>
      <w:pPr>
        <w:tabs>
          <w:tab w:val="num" w:pos="2880"/>
        </w:tabs>
        <w:ind w:left="2880" w:hanging="360"/>
      </w:pPr>
      <w:rPr>
        <w:rFonts w:ascii="Times New Roman" w:hAnsi="Times New Roman" w:hint="default"/>
      </w:rPr>
    </w:lvl>
    <w:lvl w:ilvl="4" w:tplc="A32E9E76" w:tentative="1">
      <w:start w:val="1"/>
      <w:numFmt w:val="bullet"/>
      <w:lvlText w:val="-"/>
      <w:lvlJc w:val="left"/>
      <w:pPr>
        <w:tabs>
          <w:tab w:val="num" w:pos="3600"/>
        </w:tabs>
        <w:ind w:left="3600" w:hanging="360"/>
      </w:pPr>
      <w:rPr>
        <w:rFonts w:ascii="Times New Roman" w:hAnsi="Times New Roman" w:hint="default"/>
      </w:rPr>
    </w:lvl>
    <w:lvl w:ilvl="5" w:tplc="A918775C" w:tentative="1">
      <w:start w:val="1"/>
      <w:numFmt w:val="bullet"/>
      <w:lvlText w:val="-"/>
      <w:lvlJc w:val="left"/>
      <w:pPr>
        <w:tabs>
          <w:tab w:val="num" w:pos="4320"/>
        </w:tabs>
        <w:ind w:left="4320" w:hanging="360"/>
      </w:pPr>
      <w:rPr>
        <w:rFonts w:ascii="Times New Roman" w:hAnsi="Times New Roman" w:hint="default"/>
      </w:rPr>
    </w:lvl>
    <w:lvl w:ilvl="6" w:tplc="64DCE634" w:tentative="1">
      <w:start w:val="1"/>
      <w:numFmt w:val="bullet"/>
      <w:lvlText w:val="-"/>
      <w:lvlJc w:val="left"/>
      <w:pPr>
        <w:tabs>
          <w:tab w:val="num" w:pos="5040"/>
        </w:tabs>
        <w:ind w:left="5040" w:hanging="360"/>
      </w:pPr>
      <w:rPr>
        <w:rFonts w:ascii="Times New Roman" w:hAnsi="Times New Roman" w:hint="default"/>
      </w:rPr>
    </w:lvl>
    <w:lvl w:ilvl="7" w:tplc="EA5207CA" w:tentative="1">
      <w:start w:val="1"/>
      <w:numFmt w:val="bullet"/>
      <w:lvlText w:val="-"/>
      <w:lvlJc w:val="left"/>
      <w:pPr>
        <w:tabs>
          <w:tab w:val="num" w:pos="5760"/>
        </w:tabs>
        <w:ind w:left="5760" w:hanging="360"/>
      </w:pPr>
      <w:rPr>
        <w:rFonts w:ascii="Times New Roman" w:hAnsi="Times New Roman" w:hint="default"/>
      </w:rPr>
    </w:lvl>
    <w:lvl w:ilvl="8" w:tplc="2A38EDB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0B2D09"/>
    <w:multiLevelType w:val="hybridMultilevel"/>
    <w:tmpl w:val="D386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F600C"/>
    <w:multiLevelType w:val="hybridMultilevel"/>
    <w:tmpl w:val="68F052FC"/>
    <w:lvl w:ilvl="0" w:tplc="0A721E66">
      <w:start w:val="1"/>
      <w:numFmt w:val="arabicAlpha"/>
      <w:lvlText w:val="%1."/>
      <w:lvlJc w:val="left"/>
      <w:pPr>
        <w:ind w:left="1080" w:hanging="360"/>
      </w:pPr>
      <w:rPr>
        <w:rFonts w:hint="default"/>
        <w:spacing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457B7D"/>
    <w:multiLevelType w:val="hybridMultilevel"/>
    <w:tmpl w:val="64242960"/>
    <w:lvl w:ilvl="0" w:tplc="04090005">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2" w15:restartNumberingAfterBreak="0">
    <w:nsid w:val="36535C19"/>
    <w:multiLevelType w:val="hybridMultilevel"/>
    <w:tmpl w:val="FD3A5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330F7"/>
    <w:multiLevelType w:val="hybridMultilevel"/>
    <w:tmpl w:val="5FD4B768"/>
    <w:lvl w:ilvl="0" w:tplc="0409000F">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15:restartNumberingAfterBreak="0">
    <w:nsid w:val="36DE319C"/>
    <w:multiLevelType w:val="hybridMultilevel"/>
    <w:tmpl w:val="8FCE5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E167D"/>
    <w:multiLevelType w:val="hybridMultilevel"/>
    <w:tmpl w:val="049E8986"/>
    <w:lvl w:ilvl="0" w:tplc="3CB42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C77816"/>
    <w:multiLevelType w:val="hybridMultilevel"/>
    <w:tmpl w:val="F3EC5E12"/>
    <w:lvl w:ilvl="0" w:tplc="1758D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26CA2"/>
    <w:multiLevelType w:val="hybridMultilevel"/>
    <w:tmpl w:val="BA46847C"/>
    <w:lvl w:ilvl="0" w:tplc="0409000F">
      <w:start w:val="1"/>
      <w:numFmt w:val="decimal"/>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8" w15:restartNumberingAfterBreak="0">
    <w:nsid w:val="46520D67"/>
    <w:multiLevelType w:val="hybridMultilevel"/>
    <w:tmpl w:val="C9A08C20"/>
    <w:lvl w:ilvl="0" w:tplc="0C602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F48C7"/>
    <w:multiLevelType w:val="hybridMultilevel"/>
    <w:tmpl w:val="7862C7C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AF7D5B"/>
    <w:multiLevelType w:val="hybridMultilevel"/>
    <w:tmpl w:val="CD721F26"/>
    <w:lvl w:ilvl="0" w:tplc="958237B4">
      <w:start w:val="1"/>
      <w:numFmt w:val="bullet"/>
      <w:lvlText w:val="-"/>
      <w:lvlJc w:val="left"/>
      <w:pPr>
        <w:ind w:left="435"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FB7F2D"/>
    <w:multiLevelType w:val="hybridMultilevel"/>
    <w:tmpl w:val="8A5EA2EA"/>
    <w:lvl w:ilvl="0" w:tplc="93604F5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F743AA"/>
    <w:multiLevelType w:val="hybridMultilevel"/>
    <w:tmpl w:val="035C2F7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7B51227"/>
    <w:multiLevelType w:val="hybridMultilevel"/>
    <w:tmpl w:val="4C441F38"/>
    <w:lvl w:ilvl="0" w:tplc="0409000F">
      <w:start w:val="1"/>
      <w:numFmt w:val="decimal"/>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24" w15:restartNumberingAfterBreak="0">
    <w:nsid w:val="5DC35C15"/>
    <w:multiLevelType w:val="hybridMultilevel"/>
    <w:tmpl w:val="46D6DF04"/>
    <w:lvl w:ilvl="0" w:tplc="0828628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390216"/>
    <w:multiLevelType w:val="hybridMultilevel"/>
    <w:tmpl w:val="E918D080"/>
    <w:lvl w:ilvl="0" w:tplc="4A84F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E11CC"/>
    <w:multiLevelType w:val="hybridMultilevel"/>
    <w:tmpl w:val="F0C67796"/>
    <w:lvl w:ilvl="0" w:tplc="E0ACE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C7F47"/>
    <w:multiLevelType w:val="hybridMultilevel"/>
    <w:tmpl w:val="6D829DF2"/>
    <w:lvl w:ilvl="0" w:tplc="958237B4">
      <w:start w:val="1"/>
      <w:numFmt w:val="bullet"/>
      <w:lvlText w:val="-"/>
      <w:lvlJc w:val="left"/>
      <w:pPr>
        <w:ind w:left="435" w:hanging="360"/>
      </w:pPr>
      <w:rPr>
        <w:rFonts w:ascii="Simplified Arabic" w:eastAsiaTheme="minorHAnsi" w:hAnsi="Simplified Arabic" w:cs="Simplified Arabic"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15:restartNumberingAfterBreak="0">
    <w:nsid w:val="74FA60AD"/>
    <w:multiLevelType w:val="hybridMultilevel"/>
    <w:tmpl w:val="5552A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500B8"/>
    <w:multiLevelType w:val="hybridMultilevel"/>
    <w:tmpl w:val="8B0E0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0312D"/>
    <w:multiLevelType w:val="hybridMultilevel"/>
    <w:tmpl w:val="7DDCC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B6082"/>
    <w:multiLevelType w:val="hybridMultilevel"/>
    <w:tmpl w:val="06E03C28"/>
    <w:lvl w:ilvl="0" w:tplc="22A0995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30"/>
  </w:num>
  <w:num w:numId="3">
    <w:abstractNumId w:val="12"/>
  </w:num>
  <w:num w:numId="4">
    <w:abstractNumId w:val="26"/>
  </w:num>
  <w:num w:numId="5">
    <w:abstractNumId w:val="1"/>
  </w:num>
  <w:num w:numId="6">
    <w:abstractNumId w:val="31"/>
  </w:num>
  <w:num w:numId="7">
    <w:abstractNumId w:val="0"/>
  </w:num>
  <w:num w:numId="8">
    <w:abstractNumId w:val="18"/>
  </w:num>
  <w:num w:numId="9">
    <w:abstractNumId w:val="24"/>
  </w:num>
  <w:num w:numId="10">
    <w:abstractNumId w:val="21"/>
  </w:num>
  <w:num w:numId="11">
    <w:abstractNumId w:val="3"/>
  </w:num>
  <w:num w:numId="12">
    <w:abstractNumId w:val="16"/>
  </w:num>
  <w:num w:numId="13">
    <w:abstractNumId w:val="15"/>
  </w:num>
  <w:num w:numId="14">
    <w:abstractNumId w:val="25"/>
  </w:num>
  <w:num w:numId="15">
    <w:abstractNumId w:val="10"/>
  </w:num>
  <w:num w:numId="16">
    <w:abstractNumId w:val="8"/>
  </w:num>
  <w:num w:numId="17">
    <w:abstractNumId w:val="4"/>
  </w:num>
  <w:num w:numId="18">
    <w:abstractNumId w:val="6"/>
  </w:num>
  <w:num w:numId="19">
    <w:abstractNumId w:val="11"/>
  </w:num>
  <w:num w:numId="20">
    <w:abstractNumId w:val="7"/>
  </w:num>
  <w:num w:numId="21">
    <w:abstractNumId w:val="28"/>
  </w:num>
  <w:num w:numId="22">
    <w:abstractNumId w:val="13"/>
  </w:num>
  <w:num w:numId="23">
    <w:abstractNumId w:val="5"/>
  </w:num>
  <w:num w:numId="24">
    <w:abstractNumId w:val="9"/>
  </w:num>
  <w:num w:numId="25">
    <w:abstractNumId w:val="19"/>
  </w:num>
  <w:num w:numId="26">
    <w:abstractNumId w:val="2"/>
  </w:num>
  <w:num w:numId="27">
    <w:abstractNumId w:val="14"/>
  </w:num>
  <w:num w:numId="28">
    <w:abstractNumId w:val="27"/>
  </w:num>
  <w:num w:numId="29">
    <w:abstractNumId w:val="20"/>
  </w:num>
  <w:num w:numId="30">
    <w:abstractNumId w:val="17"/>
  </w:num>
  <w:num w:numId="31">
    <w:abstractNumId w:val="23"/>
  </w:num>
  <w:num w:numId="32">
    <w:abstractNumId w:val="22"/>
  </w:num>
  <w:numIdMacAtCleanup w:val="2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32"/>
    <w:rsid w:val="00003473"/>
    <w:rsid w:val="00027557"/>
    <w:rsid w:val="00031CAA"/>
    <w:rsid w:val="00036FF1"/>
    <w:rsid w:val="000506DF"/>
    <w:rsid w:val="0005641E"/>
    <w:rsid w:val="00060048"/>
    <w:rsid w:val="00062ED5"/>
    <w:rsid w:val="00065CD1"/>
    <w:rsid w:val="00091420"/>
    <w:rsid w:val="000A2EA8"/>
    <w:rsid w:val="000A6B9E"/>
    <w:rsid w:val="000D1B5B"/>
    <w:rsid w:val="000D6C6A"/>
    <w:rsid w:val="000E360D"/>
    <w:rsid w:val="000F6E8B"/>
    <w:rsid w:val="0010590B"/>
    <w:rsid w:val="00132C49"/>
    <w:rsid w:val="00136938"/>
    <w:rsid w:val="00182B11"/>
    <w:rsid w:val="00193D19"/>
    <w:rsid w:val="001D3705"/>
    <w:rsid w:val="001F2D05"/>
    <w:rsid w:val="001F37A9"/>
    <w:rsid w:val="001F71AF"/>
    <w:rsid w:val="0022689D"/>
    <w:rsid w:val="00235542"/>
    <w:rsid w:val="00242DCB"/>
    <w:rsid w:val="00270050"/>
    <w:rsid w:val="002C23AD"/>
    <w:rsid w:val="002C31B5"/>
    <w:rsid w:val="002C69BC"/>
    <w:rsid w:val="002D1F28"/>
    <w:rsid w:val="0030144E"/>
    <w:rsid w:val="00370E98"/>
    <w:rsid w:val="00395721"/>
    <w:rsid w:val="003C13A6"/>
    <w:rsid w:val="003C1C7C"/>
    <w:rsid w:val="003C5E68"/>
    <w:rsid w:val="003C63AF"/>
    <w:rsid w:val="0041233C"/>
    <w:rsid w:val="004478EB"/>
    <w:rsid w:val="004610AD"/>
    <w:rsid w:val="004A7EF3"/>
    <w:rsid w:val="004C6BCE"/>
    <w:rsid w:val="0054129F"/>
    <w:rsid w:val="00543EBF"/>
    <w:rsid w:val="005C3FDE"/>
    <w:rsid w:val="005D604A"/>
    <w:rsid w:val="005D7C5D"/>
    <w:rsid w:val="005E3E78"/>
    <w:rsid w:val="005F36ED"/>
    <w:rsid w:val="0060255F"/>
    <w:rsid w:val="006026A3"/>
    <w:rsid w:val="006100CE"/>
    <w:rsid w:val="00612E47"/>
    <w:rsid w:val="00657A1A"/>
    <w:rsid w:val="006A2D32"/>
    <w:rsid w:val="006B3839"/>
    <w:rsid w:val="00723703"/>
    <w:rsid w:val="00730418"/>
    <w:rsid w:val="0074197B"/>
    <w:rsid w:val="00742671"/>
    <w:rsid w:val="00752E20"/>
    <w:rsid w:val="00776775"/>
    <w:rsid w:val="007E5BA6"/>
    <w:rsid w:val="0082608F"/>
    <w:rsid w:val="00862E1F"/>
    <w:rsid w:val="008B4540"/>
    <w:rsid w:val="008C534D"/>
    <w:rsid w:val="008C61DE"/>
    <w:rsid w:val="008D5EEB"/>
    <w:rsid w:val="008E6024"/>
    <w:rsid w:val="008F5BBE"/>
    <w:rsid w:val="009074DC"/>
    <w:rsid w:val="00917377"/>
    <w:rsid w:val="009745A2"/>
    <w:rsid w:val="00982518"/>
    <w:rsid w:val="009A76F2"/>
    <w:rsid w:val="009B21F9"/>
    <w:rsid w:val="009B618B"/>
    <w:rsid w:val="009C5803"/>
    <w:rsid w:val="009F5563"/>
    <w:rsid w:val="00A022F2"/>
    <w:rsid w:val="00A25CCC"/>
    <w:rsid w:val="00A72CA1"/>
    <w:rsid w:val="00A93F90"/>
    <w:rsid w:val="00A95B30"/>
    <w:rsid w:val="00AA0FA9"/>
    <w:rsid w:val="00AA15D0"/>
    <w:rsid w:val="00AA3772"/>
    <w:rsid w:val="00AE4DE5"/>
    <w:rsid w:val="00B0244B"/>
    <w:rsid w:val="00B10448"/>
    <w:rsid w:val="00B3781E"/>
    <w:rsid w:val="00B9406E"/>
    <w:rsid w:val="00B96EB2"/>
    <w:rsid w:val="00BB362E"/>
    <w:rsid w:val="00BC0F02"/>
    <w:rsid w:val="00C055B5"/>
    <w:rsid w:val="00C55448"/>
    <w:rsid w:val="00C6228F"/>
    <w:rsid w:val="00C76FD6"/>
    <w:rsid w:val="00C777AC"/>
    <w:rsid w:val="00CB23E1"/>
    <w:rsid w:val="00CE02CA"/>
    <w:rsid w:val="00D01218"/>
    <w:rsid w:val="00D70AD8"/>
    <w:rsid w:val="00D87762"/>
    <w:rsid w:val="00D96DA2"/>
    <w:rsid w:val="00DA2A3A"/>
    <w:rsid w:val="00DA6EDE"/>
    <w:rsid w:val="00E13FB2"/>
    <w:rsid w:val="00E22DB5"/>
    <w:rsid w:val="00E2396F"/>
    <w:rsid w:val="00E25E09"/>
    <w:rsid w:val="00E92975"/>
    <w:rsid w:val="00E94223"/>
    <w:rsid w:val="00E94EA7"/>
    <w:rsid w:val="00EB1C33"/>
    <w:rsid w:val="00EC027E"/>
    <w:rsid w:val="00EC5E55"/>
    <w:rsid w:val="00EE7CAC"/>
    <w:rsid w:val="00F01A42"/>
    <w:rsid w:val="00F369E2"/>
    <w:rsid w:val="00F60D40"/>
    <w:rsid w:val="00F6218C"/>
    <w:rsid w:val="00F84CF5"/>
    <w:rsid w:val="00F95F48"/>
    <w:rsid w:val="00FD1BF1"/>
    <w:rsid w:val="00FF13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F0835"/>
  <w15:chartTrackingRefBased/>
  <w15:docId w15:val="{612941D0-0A8A-4E00-B915-55125F8F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97B"/>
    <w:pPr>
      <w:bidi/>
      <w:spacing w:line="254" w:lineRule="auto"/>
    </w:pPr>
  </w:style>
  <w:style w:type="paragraph" w:styleId="Heading1">
    <w:name w:val="heading 1"/>
    <w:basedOn w:val="Normal"/>
    <w:next w:val="Normal"/>
    <w:link w:val="Heading1Char"/>
    <w:uiPriority w:val="9"/>
    <w:qFormat/>
    <w:rsid w:val="00270050"/>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9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FF1"/>
    <w:rPr>
      <w:color w:val="0563C1" w:themeColor="hyperlink"/>
      <w:u w:val="single"/>
    </w:rPr>
  </w:style>
  <w:style w:type="paragraph" w:styleId="ListParagraph">
    <w:name w:val="List Paragraph"/>
    <w:basedOn w:val="Normal"/>
    <w:uiPriority w:val="34"/>
    <w:qFormat/>
    <w:rsid w:val="00657A1A"/>
    <w:pPr>
      <w:ind w:left="720"/>
      <w:contextualSpacing/>
    </w:pPr>
  </w:style>
  <w:style w:type="character" w:customStyle="1" w:styleId="Heading1Char">
    <w:name w:val="Heading 1 Char"/>
    <w:basedOn w:val="DefaultParagraphFont"/>
    <w:link w:val="Heading1"/>
    <w:uiPriority w:val="9"/>
    <w:rsid w:val="00270050"/>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uiPriority w:val="39"/>
    <w:rsid w:val="00270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0050"/>
    <w:rPr>
      <w:sz w:val="16"/>
      <w:szCs w:val="16"/>
    </w:rPr>
  </w:style>
  <w:style w:type="paragraph" w:styleId="CommentText">
    <w:name w:val="annotation text"/>
    <w:basedOn w:val="Normal"/>
    <w:link w:val="CommentTextChar"/>
    <w:uiPriority w:val="99"/>
    <w:semiHidden/>
    <w:unhideWhenUsed/>
    <w:rsid w:val="00270050"/>
    <w:pPr>
      <w:spacing w:line="240" w:lineRule="auto"/>
    </w:pPr>
    <w:rPr>
      <w:sz w:val="20"/>
      <w:szCs w:val="20"/>
    </w:rPr>
  </w:style>
  <w:style w:type="character" w:customStyle="1" w:styleId="CommentTextChar">
    <w:name w:val="Comment Text Char"/>
    <w:basedOn w:val="DefaultParagraphFont"/>
    <w:link w:val="CommentText"/>
    <w:uiPriority w:val="99"/>
    <w:semiHidden/>
    <w:rsid w:val="00270050"/>
    <w:rPr>
      <w:sz w:val="20"/>
      <w:szCs w:val="20"/>
    </w:rPr>
  </w:style>
  <w:style w:type="paragraph" w:styleId="BalloonText">
    <w:name w:val="Balloon Text"/>
    <w:basedOn w:val="Normal"/>
    <w:link w:val="BalloonTextChar"/>
    <w:uiPriority w:val="99"/>
    <w:semiHidden/>
    <w:unhideWhenUsed/>
    <w:rsid w:val="0027005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270050"/>
    <w:rPr>
      <w:rFonts w:ascii="Tahoma" w:hAnsi="Tahoma" w:cs="Tahoma"/>
      <w:sz w:val="18"/>
      <w:szCs w:val="18"/>
    </w:rPr>
  </w:style>
  <w:style w:type="paragraph" w:styleId="CommentSubject">
    <w:name w:val="annotation subject"/>
    <w:basedOn w:val="CommentText"/>
    <w:next w:val="CommentText"/>
    <w:link w:val="CommentSubjectChar"/>
    <w:uiPriority w:val="99"/>
    <w:semiHidden/>
    <w:unhideWhenUsed/>
    <w:rsid w:val="00270050"/>
    <w:rPr>
      <w:b/>
      <w:bCs/>
    </w:rPr>
  </w:style>
  <w:style w:type="character" w:customStyle="1" w:styleId="CommentSubjectChar">
    <w:name w:val="Comment Subject Char"/>
    <w:basedOn w:val="CommentTextChar"/>
    <w:link w:val="CommentSubject"/>
    <w:uiPriority w:val="99"/>
    <w:semiHidden/>
    <w:rsid w:val="00270050"/>
    <w:rPr>
      <w:b/>
      <w:bCs/>
      <w:sz w:val="20"/>
      <w:szCs w:val="20"/>
    </w:rPr>
  </w:style>
  <w:style w:type="paragraph" w:styleId="Header">
    <w:name w:val="header"/>
    <w:basedOn w:val="Normal"/>
    <w:link w:val="HeaderChar"/>
    <w:uiPriority w:val="99"/>
    <w:unhideWhenUsed/>
    <w:rsid w:val="002700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0050"/>
  </w:style>
  <w:style w:type="paragraph" w:styleId="Footer">
    <w:name w:val="footer"/>
    <w:basedOn w:val="Normal"/>
    <w:link w:val="FooterChar"/>
    <w:uiPriority w:val="99"/>
    <w:unhideWhenUsed/>
    <w:rsid w:val="002700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0050"/>
  </w:style>
  <w:style w:type="paragraph" w:styleId="Bibliography">
    <w:name w:val="Bibliography"/>
    <w:basedOn w:val="Normal"/>
    <w:next w:val="Normal"/>
    <w:uiPriority w:val="37"/>
    <w:unhideWhenUsed/>
    <w:rsid w:val="00270050"/>
  </w:style>
  <w:style w:type="paragraph" w:styleId="FootnoteText">
    <w:name w:val="footnote text"/>
    <w:basedOn w:val="Normal"/>
    <w:link w:val="FootnoteTextChar"/>
    <w:uiPriority w:val="99"/>
    <w:semiHidden/>
    <w:unhideWhenUsed/>
    <w:rsid w:val="002700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050"/>
    <w:rPr>
      <w:sz w:val="20"/>
      <w:szCs w:val="20"/>
    </w:rPr>
  </w:style>
  <w:style w:type="character" w:styleId="FootnoteReference">
    <w:name w:val="footnote reference"/>
    <w:basedOn w:val="DefaultParagraphFont"/>
    <w:uiPriority w:val="99"/>
    <w:semiHidden/>
    <w:unhideWhenUsed/>
    <w:rsid w:val="00270050"/>
    <w:rPr>
      <w:vertAlign w:val="superscript"/>
    </w:rPr>
  </w:style>
  <w:style w:type="paragraph" w:styleId="EndnoteText">
    <w:name w:val="endnote text"/>
    <w:basedOn w:val="Normal"/>
    <w:link w:val="EndnoteTextChar"/>
    <w:uiPriority w:val="99"/>
    <w:semiHidden/>
    <w:unhideWhenUsed/>
    <w:rsid w:val="002700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0050"/>
    <w:rPr>
      <w:sz w:val="20"/>
      <w:szCs w:val="20"/>
    </w:rPr>
  </w:style>
  <w:style w:type="character" w:styleId="EndnoteReference">
    <w:name w:val="endnote reference"/>
    <w:basedOn w:val="DefaultParagraphFont"/>
    <w:uiPriority w:val="99"/>
    <w:semiHidden/>
    <w:unhideWhenUsed/>
    <w:rsid w:val="00270050"/>
    <w:rPr>
      <w:vertAlign w:val="superscript"/>
    </w:rPr>
  </w:style>
  <w:style w:type="paragraph" w:styleId="NormalWeb">
    <w:name w:val="Normal (Web)"/>
    <w:basedOn w:val="Normal"/>
    <w:uiPriority w:val="99"/>
    <w:unhideWhenUsed/>
    <w:rsid w:val="00270050"/>
    <w:pPr>
      <w:bidi w:val="0"/>
      <w:spacing w:before="100" w:beforeAutospacing="1" w:after="100" w:afterAutospacing="1" w:line="240" w:lineRule="auto"/>
    </w:pPr>
    <w:rPr>
      <w:rFonts w:ascii="Times New Roman" w:eastAsiaTheme="minorEastAsia" w:hAnsi="Times New Roman" w:cs="Times New Roman"/>
      <w:sz w:val="24"/>
      <w:szCs w:val="24"/>
    </w:rPr>
  </w:style>
  <w:style w:type="table" w:customStyle="1" w:styleId="TableGrid11">
    <w:name w:val="Table Grid11"/>
    <w:basedOn w:val="TableNormal"/>
    <w:uiPriority w:val="39"/>
    <w:rsid w:val="0027005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2396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www.ascasociety.or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ascasociety.org"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el.hassan@ptuk.edu.ps" TargetMode="Externa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mailto:n.asaf@ptuk.edu.ps"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a.sartawi@ptuk.edu.ps" TargetMode="External"/><Relationship Id="rId14" Type="http://schemas.openxmlformats.org/officeDocument/2006/relationships/diagramQuickStyle" Target="diagrams/quickStyle1.xml"/><Relationship Id="rId22"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E7FA4E-D0A9-40A1-9457-E52E38D16498}" type="doc">
      <dgm:prSet loTypeId="urn:microsoft.com/office/officeart/2005/8/layout/pyramid2" loCatId="pyramid" qsTypeId="urn:microsoft.com/office/officeart/2005/8/quickstyle/simple1" qsCatId="simple" csTypeId="urn:microsoft.com/office/officeart/2005/8/colors/accent0_1" csCatId="mainScheme" phldr="1"/>
      <dgm:spPr/>
    </dgm:pt>
    <dgm:pt modelId="{F5569538-8989-4B79-950E-B4205D13D08E}">
      <dgm:prSet phldrT="[نص]" custT="1"/>
      <dgm:spPr>
        <a:solidFill>
          <a:schemeClr val="bg1">
            <a:alpha val="90000"/>
          </a:schemeClr>
        </a:solidFill>
        <a:ln w="6350"/>
      </dgm:spPr>
      <dgm:t>
        <a:bodyPr lIns="0" anchor="ctr" anchorCtr="0"/>
        <a:lstStyle/>
        <a:p>
          <a:pPr rtl="1"/>
          <a:r>
            <a:rPr lang="ar-SA" sz="900" b="0">
              <a:solidFill>
                <a:schemeClr val="dk1">
                  <a:hueOff val="0"/>
                  <a:satOff val="0"/>
                  <a:lumOff val="0"/>
                </a:schemeClr>
              </a:solidFill>
              <a:latin typeface="Simplified Arabic" panose="02020603050405020304" pitchFamily="18" charset="-78"/>
              <a:cs typeface="Simplified Arabic" panose="02020603050405020304" pitchFamily="18" charset="-78"/>
            </a:rPr>
            <a:t>المستوى الاول (</a:t>
          </a:r>
          <a:r>
            <a:rPr lang="en-US" sz="900" b="0">
              <a:solidFill>
                <a:schemeClr val="dk1">
                  <a:hueOff val="0"/>
                  <a:satOff val="0"/>
                  <a:lumOff val="0"/>
                </a:schemeClr>
              </a:solidFill>
              <a:latin typeface="Simplified Arabic" panose="02020603050405020304" pitchFamily="18" charset="-78"/>
              <a:cs typeface="Simplified Arabic" panose="02020603050405020304" pitchFamily="18" charset="-78"/>
            </a:rPr>
            <a:t>1</a:t>
          </a:r>
          <a:r>
            <a:rPr lang="ar-SA" sz="900" b="0">
              <a:solidFill>
                <a:schemeClr val="dk1">
                  <a:hueOff val="0"/>
                  <a:satOff val="0"/>
                  <a:lumOff val="0"/>
                </a:schemeClr>
              </a:solidFill>
              <a:latin typeface="Simplified Arabic" panose="02020603050405020304" pitchFamily="18" charset="-78"/>
              <a:cs typeface="Simplified Arabic" panose="02020603050405020304" pitchFamily="18" charset="-78"/>
            </a:rPr>
            <a:t>)</a:t>
          </a:r>
        </a:p>
        <a:p>
          <a:pPr rtl="1"/>
          <a:r>
            <a:rPr lang="ar-SA" sz="900" b="0">
              <a:solidFill>
                <a:schemeClr val="dk1">
                  <a:hueOff val="0"/>
                  <a:satOff val="0"/>
                  <a:lumOff val="0"/>
                </a:schemeClr>
              </a:solidFill>
              <a:latin typeface="Simplified Arabic" panose="02020603050405020304" pitchFamily="18" charset="-78"/>
              <a:cs typeface="Simplified Arabic" panose="02020603050405020304" pitchFamily="18" charset="-78"/>
            </a:rPr>
            <a:t>الاسعار المتداولة (غير المعدلة) </a:t>
          </a:r>
        </a:p>
      </dgm:t>
    </dgm:pt>
    <dgm:pt modelId="{DED1B7C7-E17C-441D-8597-269918674887}" type="parTrans" cxnId="{617AC2EC-64D8-4F50-9E91-26B5B498147F}">
      <dgm:prSet/>
      <dgm:spPr/>
      <dgm:t>
        <a:bodyPr/>
        <a:lstStyle/>
        <a:p>
          <a:pPr rtl="1"/>
          <a:endParaRPr lang="ar-SA"/>
        </a:p>
      </dgm:t>
    </dgm:pt>
    <dgm:pt modelId="{075CC197-3FC0-4D41-9200-A7EA576226CF}" type="sibTrans" cxnId="{617AC2EC-64D8-4F50-9E91-26B5B498147F}">
      <dgm:prSet/>
      <dgm:spPr/>
      <dgm:t>
        <a:bodyPr/>
        <a:lstStyle/>
        <a:p>
          <a:pPr rtl="1"/>
          <a:endParaRPr lang="ar-SA"/>
        </a:p>
      </dgm:t>
    </dgm:pt>
    <dgm:pt modelId="{B7DF4C02-0FA3-41A9-9306-E2601BB7960A}">
      <dgm:prSet phldrT="[نص]" custT="1"/>
      <dgm:spPr>
        <a:solidFill>
          <a:schemeClr val="bg1">
            <a:alpha val="90000"/>
          </a:schemeClr>
        </a:solidFill>
        <a:ln w="6350"/>
      </dgm:spPr>
      <dgm:t>
        <a:bodyPr lIns="0" anchor="ctr" anchorCtr="0"/>
        <a:lstStyle/>
        <a:p>
          <a:pPr rtl="1"/>
          <a:r>
            <a:rPr lang="ar-SA" sz="800" b="1">
              <a:solidFill>
                <a:schemeClr val="dk1">
                  <a:hueOff val="0"/>
                  <a:satOff val="0"/>
                  <a:lumOff val="0"/>
                </a:schemeClr>
              </a:solidFill>
              <a:latin typeface="Simplified Arabic" panose="02020603050405020304" pitchFamily="18" charset="-78"/>
              <a:cs typeface="Simplified Arabic" panose="02020603050405020304" pitchFamily="18" charset="-78"/>
            </a:rPr>
            <a:t>المستوى الثاني (</a:t>
          </a:r>
          <a:r>
            <a:rPr lang="en-US" sz="800" b="1">
              <a:solidFill>
                <a:schemeClr val="dk1">
                  <a:hueOff val="0"/>
                  <a:satOff val="0"/>
                  <a:lumOff val="0"/>
                </a:schemeClr>
              </a:solidFill>
              <a:latin typeface="Simplified Arabic" panose="02020603050405020304" pitchFamily="18" charset="-78"/>
              <a:cs typeface="Simplified Arabic" panose="02020603050405020304" pitchFamily="18" charset="-78"/>
            </a:rPr>
            <a:t>2</a:t>
          </a:r>
          <a:r>
            <a:rPr lang="ar-SA" sz="800" b="1">
              <a:solidFill>
                <a:schemeClr val="dk1">
                  <a:hueOff val="0"/>
                  <a:satOff val="0"/>
                  <a:lumOff val="0"/>
                </a:schemeClr>
              </a:solidFill>
              <a:latin typeface="Simplified Arabic" panose="02020603050405020304" pitchFamily="18" charset="-78"/>
              <a:cs typeface="Simplified Arabic" panose="02020603050405020304" pitchFamily="18" charset="-78"/>
            </a:rPr>
            <a:t>)</a:t>
          </a:r>
        </a:p>
        <a:p>
          <a:pPr rtl="1"/>
          <a:r>
            <a:rPr lang="ar-SA" sz="800" b="1">
              <a:solidFill>
                <a:schemeClr val="dk1">
                  <a:hueOff val="0"/>
                  <a:satOff val="0"/>
                  <a:lumOff val="0"/>
                </a:schemeClr>
              </a:solidFill>
              <a:latin typeface="Simplified Arabic" panose="02020603050405020304" pitchFamily="18" charset="-78"/>
              <a:cs typeface="Simplified Arabic" panose="02020603050405020304" pitchFamily="18" charset="-78"/>
            </a:rPr>
            <a:t>مدخلات يمكن معرفتها بشكل مباشر او غير مباشر</a:t>
          </a:r>
        </a:p>
      </dgm:t>
    </dgm:pt>
    <dgm:pt modelId="{E4ABFDD3-757C-4F7E-8856-4503923BDEFC}" type="parTrans" cxnId="{5B017C16-16CD-4867-8F41-A11B9CEAEF85}">
      <dgm:prSet/>
      <dgm:spPr/>
      <dgm:t>
        <a:bodyPr/>
        <a:lstStyle/>
        <a:p>
          <a:pPr rtl="1"/>
          <a:endParaRPr lang="ar-SA"/>
        </a:p>
      </dgm:t>
    </dgm:pt>
    <dgm:pt modelId="{1A791DB0-C909-49E5-B4AD-27677AADE4F1}" type="sibTrans" cxnId="{5B017C16-16CD-4867-8F41-A11B9CEAEF85}">
      <dgm:prSet/>
      <dgm:spPr/>
      <dgm:t>
        <a:bodyPr/>
        <a:lstStyle/>
        <a:p>
          <a:pPr rtl="1"/>
          <a:endParaRPr lang="ar-SA"/>
        </a:p>
      </dgm:t>
    </dgm:pt>
    <dgm:pt modelId="{5F7EC9F0-C8D5-4795-B2A0-33C8D31A5EFE}">
      <dgm:prSet phldrT="[نص]" custT="1"/>
      <dgm:spPr>
        <a:solidFill>
          <a:schemeClr val="bg1">
            <a:alpha val="90000"/>
          </a:schemeClr>
        </a:solidFill>
        <a:ln w="6350"/>
      </dgm:spPr>
      <dgm:t>
        <a:bodyPr lIns="0" anchor="ctr" anchorCtr="0"/>
        <a:lstStyle/>
        <a:p>
          <a:pPr rtl="1"/>
          <a:r>
            <a:rPr lang="ar-SA" sz="700" b="1">
              <a:solidFill>
                <a:schemeClr val="dk1">
                  <a:hueOff val="0"/>
                  <a:satOff val="0"/>
                  <a:lumOff val="0"/>
                </a:schemeClr>
              </a:solidFill>
              <a:latin typeface="Simplified Arabic" panose="02020603050405020304" pitchFamily="18" charset="-78"/>
              <a:cs typeface="Simplified Arabic" panose="02020603050405020304" pitchFamily="18" charset="-78"/>
            </a:rPr>
            <a:t>المستوى الثالث (</a:t>
          </a:r>
          <a:r>
            <a:rPr lang="en-US" sz="700" b="1">
              <a:solidFill>
                <a:schemeClr val="dk1">
                  <a:hueOff val="0"/>
                  <a:satOff val="0"/>
                  <a:lumOff val="0"/>
                </a:schemeClr>
              </a:solidFill>
              <a:latin typeface="Simplified Arabic" panose="02020603050405020304" pitchFamily="18" charset="-78"/>
              <a:cs typeface="Simplified Arabic" panose="02020603050405020304" pitchFamily="18" charset="-78"/>
            </a:rPr>
            <a:t>3</a:t>
          </a:r>
          <a:r>
            <a:rPr lang="ar-SA" sz="700" b="1">
              <a:solidFill>
                <a:schemeClr val="dk1">
                  <a:hueOff val="0"/>
                  <a:satOff val="0"/>
                  <a:lumOff val="0"/>
                </a:schemeClr>
              </a:solidFill>
              <a:latin typeface="Simplified Arabic" panose="02020603050405020304" pitchFamily="18" charset="-78"/>
              <a:cs typeface="Simplified Arabic" panose="02020603050405020304" pitchFamily="18" charset="-78"/>
            </a:rPr>
            <a:t>)</a:t>
          </a:r>
        </a:p>
        <a:p>
          <a:pPr rtl="1"/>
          <a:r>
            <a:rPr lang="ar-SA" sz="700" b="1">
              <a:solidFill>
                <a:schemeClr val="dk1">
                  <a:hueOff val="0"/>
                  <a:satOff val="0"/>
                  <a:lumOff val="0"/>
                </a:schemeClr>
              </a:solidFill>
              <a:latin typeface="Simplified Arabic" panose="02020603050405020304" pitchFamily="18" charset="-78"/>
              <a:cs typeface="Simplified Arabic" panose="02020603050405020304" pitchFamily="18" charset="-78"/>
            </a:rPr>
            <a:t>مدخلات تعتمد على قيم غير متوفرة او متاحة في السوق</a:t>
          </a:r>
        </a:p>
      </dgm:t>
    </dgm:pt>
    <dgm:pt modelId="{DFEF86E1-090D-4BAB-9B0D-E0BD38FB9AB9}" type="parTrans" cxnId="{E1B2440D-10DA-4BEC-9F33-48DD4EA99FE8}">
      <dgm:prSet/>
      <dgm:spPr/>
      <dgm:t>
        <a:bodyPr/>
        <a:lstStyle/>
        <a:p>
          <a:pPr rtl="1"/>
          <a:endParaRPr lang="ar-SA"/>
        </a:p>
      </dgm:t>
    </dgm:pt>
    <dgm:pt modelId="{CE257B44-E688-4049-8CF6-44E4AE382C41}" type="sibTrans" cxnId="{E1B2440D-10DA-4BEC-9F33-48DD4EA99FE8}">
      <dgm:prSet/>
      <dgm:spPr/>
      <dgm:t>
        <a:bodyPr/>
        <a:lstStyle/>
        <a:p>
          <a:pPr rtl="1"/>
          <a:endParaRPr lang="ar-SA"/>
        </a:p>
      </dgm:t>
    </dgm:pt>
    <dgm:pt modelId="{89B0B338-73A4-48C8-8E6F-8C03FE12EC33}" type="pres">
      <dgm:prSet presAssocID="{9BE7FA4E-D0A9-40A1-9457-E52E38D16498}" presName="compositeShape" presStyleCnt="0">
        <dgm:presLayoutVars>
          <dgm:dir/>
          <dgm:resizeHandles/>
        </dgm:presLayoutVars>
      </dgm:prSet>
      <dgm:spPr/>
    </dgm:pt>
    <dgm:pt modelId="{C1B4B33A-78EC-4CD3-A923-379DF93539C2}" type="pres">
      <dgm:prSet presAssocID="{9BE7FA4E-D0A9-40A1-9457-E52E38D16498}" presName="pyramid" presStyleLbl="node1" presStyleIdx="0" presStyleCnt="1" custScaleX="150035" custLinFactNeighborX="-725" custLinFactNeighborY="-725"/>
      <dgm:spPr>
        <a:ln w="6350"/>
      </dgm:spPr>
      <dgm:t>
        <a:bodyPr/>
        <a:lstStyle/>
        <a:p>
          <a:pPr rtl="1"/>
          <a:endParaRPr lang="ar-SA"/>
        </a:p>
      </dgm:t>
    </dgm:pt>
    <dgm:pt modelId="{0B789319-2C6C-4B78-B57F-D2BAC6E6D399}" type="pres">
      <dgm:prSet presAssocID="{9BE7FA4E-D0A9-40A1-9457-E52E38D16498}" presName="theList" presStyleCnt="0"/>
      <dgm:spPr/>
    </dgm:pt>
    <dgm:pt modelId="{1ECB1B84-306D-4C12-B8AE-4F821690B4C5}" type="pres">
      <dgm:prSet presAssocID="{F5569538-8989-4B79-950E-B4205D13D08E}" presName="aNode" presStyleLbl="fgAcc1" presStyleIdx="0" presStyleCnt="3" custScaleX="164379" custLinFactY="35053" custLinFactNeighborX="10141" custLinFactNeighborY="100000">
        <dgm:presLayoutVars>
          <dgm:bulletEnabled val="1"/>
        </dgm:presLayoutVars>
      </dgm:prSet>
      <dgm:spPr/>
      <dgm:t>
        <a:bodyPr/>
        <a:lstStyle/>
        <a:p>
          <a:pPr rtl="1"/>
          <a:endParaRPr lang="ar-SA"/>
        </a:p>
      </dgm:t>
    </dgm:pt>
    <dgm:pt modelId="{5430C893-0955-40B0-9A41-4DBDDB88BF92}" type="pres">
      <dgm:prSet presAssocID="{F5569538-8989-4B79-950E-B4205D13D08E}" presName="aSpace" presStyleCnt="0"/>
      <dgm:spPr/>
    </dgm:pt>
    <dgm:pt modelId="{7EF47B6C-7770-4CC7-9F0B-B44C0F77F0AD}" type="pres">
      <dgm:prSet presAssocID="{B7DF4C02-0FA3-41A9-9306-E2601BB7960A}" presName="aNode" presStyleLbl="fgAcc1" presStyleIdx="1" presStyleCnt="3" custScaleX="166987" custLinFactY="35053" custLinFactNeighborX="10141" custLinFactNeighborY="100000">
        <dgm:presLayoutVars>
          <dgm:bulletEnabled val="1"/>
        </dgm:presLayoutVars>
      </dgm:prSet>
      <dgm:spPr/>
      <dgm:t>
        <a:bodyPr/>
        <a:lstStyle/>
        <a:p>
          <a:pPr rtl="1"/>
          <a:endParaRPr lang="ar-SA"/>
        </a:p>
      </dgm:t>
    </dgm:pt>
    <dgm:pt modelId="{1785D2E4-0731-46D5-9E38-2C389E5813F5}" type="pres">
      <dgm:prSet presAssocID="{B7DF4C02-0FA3-41A9-9306-E2601BB7960A}" presName="aSpace" presStyleCnt="0"/>
      <dgm:spPr/>
    </dgm:pt>
    <dgm:pt modelId="{E2E0D05A-AADC-42CA-B35E-B1776CBB5572}" type="pres">
      <dgm:prSet presAssocID="{5F7EC9F0-C8D5-4795-B2A0-33C8D31A5EFE}" presName="aNode" presStyleLbl="fgAcc1" presStyleIdx="2" presStyleCnt="3" custScaleX="166987" custLinFactY="35053" custLinFactNeighborX="10141" custLinFactNeighborY="100000">
        <dgm:presLayoutVars>
          <dgm:bulletEnabled val="1"/>
        </dgm:presLayoutVars>
      </dgm:prSet>
      <dgm:spPr/>
      <dgm:t>
        <a:bodyPr/>
        <a:lstStyle/>
        <a:p>
          <a:pPr rtl="1"/>
          <a:endParaRPr lang="ar-SA"/>
        </a:p>
      </dgm:t>
    </dgm:pt>
    <dgm:pt modelId="{2E57516F-D61A-4581-A934-3D0B70D62437}" type="pres">
      <dgm:prSet presAssocID="{5F7EC9F0-C8D5-4795-B2A0-33C8D31A5EFE}" presName="aSpace" presStyleCnt="0"/>
      <dgm:spPr/>
    </dgm:pt>
  </dgm:ptLst>
  <dgm:cxnLst>
    <dgm:cxn modelId="{5B017C16-16CD-4867-8F41-A11B9CEAEF85}" srcId="{9BE7FA4E-D0A9-40A1-9457-E52E38D16498}" destId="{B7DF4C02-0FA3-41A9-9306-E2601BB7960A}" srcOrd="1" destOrd="0" parTransId="{E4ABFDD3-757C-4F7E-8856-4503923BDEFC}" sibTransId="{1A791DB0-C909-49E5-B4AD-27677AADE4F1}"/>
    <dgm:cxn modelId="{7376867A-0BE5-4A9F-B0C3-2AC610AE8FBA}" type="presOf" srcId="{B7DF4C02-0FA3-41A9-9306-E2601BB7960A}" destId="{7EF47B6C-7770-4CC7-9F0B-B44C0F77F0AD}" srcOrd="0" destOrd="0" presId="urn:microsoft.com/office/officeart/2005/8/layout/pyramid2"/>
    <dgm:cxn modelId="{AB834EE6-C559-4FE6-90DD-D7242ED2C240}" type="presOf" srcId="{5F7EC9F0-C8D5-4795-B2A0-33C8D31A5EFE}" destId="{E2E0D05A-AADC-42CA-B35E-B1776CBB5572}" srcOrd="0" destOrd="0" presId="urn:microsoft.com/office/officeart/2005/8/layout/pyramid2"/>
    <dgm:cxn modelId="{E1B2440D-10DA-4BEC-9F33-48DD4EA99FE8}" srcId="{9BE7FA4E-D0A9-40A1-9457-E52E38D16498}" destId="{5F7EC9F0-C8D5-4795-B2A0-33C8D31A5EFE}" srcOrd="2" destOrd="0" parTransId="{DFEF86E1-090D-4BAB-9B0D-E0BD38FB9AB9}" sibTransId="{CE257B44-E688-4049-8CF6-44E4AE382C41}"/>
    <dgm:cxn modelId="{617AC2EC-64D8-4F50-9E91-26B5B498147F}" srcId="{9BE7FA4E-D0A9-40A1-9457-E52E38D16498}" destId="{F5569538-8989-4B79-950E-B4205D13D08E}" srcOrd="0" destOrd="0" parTransId="{DED1B7C7-E17C-441D-8597-269918674887}" sibTransId="{075CC197-3FC0-4D41-9200-A7EA576226CF}"/>
    <dgm:cxn modelId="{F7EC8C21-44B0-4134-8828-78744CDF0802}" type="presOf" srcId="{F5569538-8989-4B79-950E-B4205D13D08E}" destId="{1ECB1B84-306D-4C12-B8AE-4F821690B4C5}" srcOrd="0" destOrd="0" presId="urn:microsoft.com/office/officeart/2005/8/layout/pyramid2"/>
    <dgm:cxn modelId="{E661928D-1BE8-4B81-8CFB-42DC0C796E17}" type="presOf" srcId="{9BE7FA4E-D0A9-40A1-9457-E52E38D16498}" destId="{89B0B338-73A4-48C8-8E6F-8C03FE12EC33}" srcOrd="0" destOrd="0" presId="urn:microsoft.com/office/officeart/2005/8/layout/pyramid2"/>
    <dgm:cxn modelId="{4A0E05C1-D318-42F3-8FD5-AB2BEA5B3959}" type="presParOf" srcId="{89B0B338-73A4-48C8-8E6F-8C03FE12EC33}" destId="{C1B4B33A-78EC-4CD3-A923-379DF93539C2}" srcOrd="0" destOrd="0" presId="urn:microsoft.com/office/officeart/2005/8/layout/pyramid2"/>
    <dgm:cxn modelId="{8B1217F3-1099-4844-A95C-F1FE5FCC4F38}" type="presParOf" srcId="{89B0B338-73A4-48C8-8E6F-8C03FE12EC33}" destId="{0B789319-2C6C-4B78-B57F-D2BAC6E6D399}" srcOrd="1" destOrd="0" presId="urn:microsoft.com/office/officeart/2005/8/layout/pyramid2"/>
    <dgm:cxn modelId="{B369BA86-4FC6-4BDD-BA19-19012627CD3B}" type="presParOf" srcId="{0B789319-2C6C-4B78-B57F-D2BAC6E6D399}" destId="{1ECB1B84-306D-4C12-B8AE-4F821690B4C5}" srcOrd="0" destOrd="0" presId="urn:microsoft.com/office/officeart/2005/8/layout/pyramid2"/>
    <dgm:cxn modelId="{CC604AB6-9A19-4110-8928-B2DC771555AA}" type="presParOf" srcId="{0B789319-2C6C-4B78-B57F-D2BAC6E6D399}" destId="{5430C893-0955-40B0-9A41-4DBDDB88BF92}" srcOrd="1" destOrd="0" presId="urn:microsoft.com/office/officeart/2005/8/layout/pyramid2"/>
    <dgm:cxn modelId="{44B524C3-DB23-4CC4-953B-4B349BF043AE}" type="presParOf" srcId="{0B789319-2C6C-4B78-B57F-D2BAC6E6D399}" destId="{7EF47B6C-7770-4CC7-9F0B-B44C0F77F0AD}" srcOrd="2" destOrd="0" presId="urn:microsoft.com/office/officeart/2005/8/layout/pyramid2"/>
    <dgm:cxn modelId="{2D0BABC5-36CD-4D7E-99D4-CAB65790C8E4}" type="presParOf" srcId="{0B789319-2C6C-4B78-B57F-D2BAC6E6D399}" destId="{1785D2E4-0731-46D5-9E38-2C389E5813F5}" srcOrd="3" destOrd="0" presId="urn:microsoft.com/office/officeart/2005/8/layout/pyramid2"/>
    <dgm:cxn modelId="{393BF75C-50AE-468E-B954-C1091CB42D1D}" type="presParOf" srcId="{0B789319-2C6C-4B78-B57F-D2BAC6E6D399}" destId="{E2E0D05A-AADC-42CA-B35E-B1776CBB5572}" srcOrd="4" destOrd="0" presId="urn:microsoft.com/office/officeart/2005/8/layout/pyramid2"/>
    <dgm:cxn modelId="{6ECDF847-D3BD-40FC-B339-BD0EEA586250}" type="presParOf" srcId="{0B789319-2C6C-4B78-B57F-D2BAC6E6D399}" destId="{2E57516F-D61A-4581-A934-3D0B70D62437}" srcOrd="5" destOrd="0" presId="urn:microsoft.com/office/officeart/2005/8/layout/pyramid2"/>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B4B33A-78EC-4CD3-A923-379DF93539C2}">
      <dsp:nvSpPr>
        <dsp:cNvPr id="0" name=""/>
        <dsp:cNvSpPr/>
      </dsp:nvSpPr>
      <dsp:spPr>
        <a:xfrm>
          <a:off x="610896" y="0"/>
          <a:ext cx="2457070" cy="1637665"/>
        </a:xfrm>
        <a:prstGeom prst="triangle">
          <a:avLst/>
        </a:prstGeom>
        <a:solidFill>
          <a:schemeClr val="lt1">
            <a:hueOff val="0"/>
            <a:satOff val="0"/>
            <a:lumOff val="0"/>
            <a:alphaOff val="0"/>
          </a:scheme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CB1B84-306D-4C12-B8AE-4F821690B4C5}">
      <dsp:nvSpPr>
        <dsp:cNvPr id="0" name=""/>
        <dsp:cNvSpPr/>
      </dsp:nvSpPr>
      <dsp:spPr>
        <a:xfrm>
          <a:off x="1616602" y="348992"/>
          <a:ext cx="1749785" cy="387666"/>
        </a:xfrm>
        <a:prstGeom prst="roundRect">
          <a:avLst/>
        </a:prstGeom>
        <a:solidFill>
          <a:schemeClr val="bg1">
            <a:alpha val="90000"/>
          </a:scheme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34290" rIns="34290" bIns="34290" numCol="1" spcCol="1270" anchor="ctr" anchorCtr="0">
          <a:noAutofit/>
        </a:bodyPr>
        <a:lstStyle/>
        <a:p>
          <a:pPr lvl="0" algn="ctr" defTabSz="400050" rtl="1">
            <a:lnSpc>
              <a:spcPct val="90000"/>
            </a:lnSpc>
            <a:spcBef>
              <a:spcPct val="0"/>
            </a:spcBef>
            <a:spcAft>
              <a:spcPct val="35000"/>
            </a:spcAft>
          </a:pPr>
          <a:r>
            <a:rPr lang="ar-SA" sz="900" b="0" kern="1200">
              <a:solidFill>
                <a:schemeClr val="dk1">
                  <a:hueOff val="0"/>
                  <a:satOff val="0"/>
                  <a:lumOff val="0"/>
                </a:schemeClr>
              </a:solidFill>
              <a:latin typeface="Simplified Arabic" panose="02020603050405020304" pitchFamily="18" charset="-78"/>
              <a:cs typeface="Simplified Arabic" panose="02020603050405020304" pitchFamily="18" charset="-78"/>
            </a:rPr>
            <a:t>المستوى الاول (</a:t>
          </a:r>
          <a:r>
            <a:rPr lang="en-US" sz="900" b="0" kern="1200">
              <a:solidFill>
                <a:schemeClr val="dk1">
                  <a:hueOff val="0"/>
                  <a:satOff val="0"/>
                  <a:lumOff val="0"/>
                </a:schemeClr>
              </a:solidFill>
              <a:latin typeface="Simplified Arabic" panose="02020603050405020304" pitchFamily="18" charset="-78"/>
              <a:cs typeface="Simplified Arabic" panose="02020603050405020304" pitchFamily="18" charset="-78"/>
            </a:rPr>
            <a:t>1</a:t>
          </a:r>
          <a:r>
            <a:rPr lang="ar-SA" sz="900" b="0" kern="1200">
              <a:solidFill>
                <a:schemeClr val="dk1">
                  <a:hueOff val="0"/>
                  <a:satOff val="0"/>
                  <a:lumOff val="0"/>
                </a:schemeClr>
              </a:solidFill>
              <a:latin typeface="Simplified Arabic" panose="02020603050405020304" pitchFamily="18" charset="-78"/>
              <a:cs typeface="Simplified Arabic" panose="02020603050405020304" pitchFamily="18" charset="-78"/>
            </a:rPr>
            <a:t>)</a:t>
          </a:r>
        </a:p>
        <a:p>
          <a:pPr lvl="0" algn="ctr" defTabSz="400050" rtl="1">
            <a:lnSpc>
              <a:spcPct val="90000"/>
            </a:lnSpc>
            <a:spcBef>
              <a:spcPct val="0"/>
            </a:spcBef>
            <a:spcAft>
              <a:spcPct val="35000"/>
            </a:spcAft>
          </a:pPr>
          <a:r>
            <a:rPr lang="ar-SA" sz="900" b="0" kern="1200">
              <a:solidFill>
                <a:schemeClr val="dk1">
                  <a:hueOff val="0"/>
                  <a:satOff val="0"/>
                  <a:lumOff val="0"/>
                </a:schemeClr>
              </a:solidFill>
              <a:latin typeface="Simplified Arabic" panose="02020603050405020304" pitchFamily="18" charset="-78"/>
              <a:cs typeface="Simplified Arabic" panose="02020603050405020304" pitchFamily="18" charset="-78"/>
            </a:rPr>
            <a:t>الاسعار المتداولة (غير المعدلة) </a:t>
          </a:r>
        </a:p>
      </dsp:txBody>
      <dsp:txXfrm>
        <a:off x="1635526" y="367916"/>
        <a:ext cx="1711937" cy="349818"/>
      </dsp:txXfrm>
    </dsp:sp>
    <dsp:sp modelId="{7EF47B6C-7770-4CC7-9F0B-B44C0F77F0AD}">
      <dsp:nvSpPr>
        <dsp:cNvPr id="0" name=""/>
        <dsp:cNvSpPr/>
      </dsp:nvSpPr>
      <dsp:spPr>
        <a:xfrm>
          <a:off x="1602722" y="785117"/>
          <a:ext cx="1777546" cy="387666"/>
        </a:xfrm>
        <a:prstGeom prst="roundRect">
          <a:avLst/>
        </a:prstGeom>
        <a:solidFill>
          <a:schemeClr val="bg1">
            <a:alpha val="90000"/>
          </a:scheme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30480" rIns="30480" bIns="30480" numCol="1" spcCol="1270" anchor="ctr" anchorCtr="0">
          <a:noAutofit/>
        </a:bodyPr>
        <a:lstStyle/>
        <a:p>
          <a:pPr lvl="0" algn="ctr" defTabSz="355600" rtl="1">
            <a:lnSpc>
              <a:spcPct val="90000"/>
            </a:lnSpc>
            <a:spcBef>
              <a:spcPct val="0"/>
            </a:spcBef>
            <a:spcAft>
              <a:spcPct val="35000"/>
            </a:spcAft>
          </a:pPr>
          <a:r>
            <a:rPr lang="ar-SA" sz="800" b="1" kern="1200">
              <a:solidFill>
                <a:schemeClr val="dk1">
                  <a:hueOff val="0"/>
                  <a:satOff val="0"/>
                  <a:lumOff val="0"/>
                </a:schemeClr>
              </a:solidFill>
              <a:latin typeface="Simplified Arabic" panose="02020603050405020304" pitchFamily="18" charset="-78"/>
              <a:cs typeface="Simplified Arabic" panose="02020603050405020304" pitchFamily="18" charset="-78"/>
            </a:rPr>
            <a:t>المستوى الثاني (</a:t>
          </a:r>
          <a:r>
            <a:rPr lang="en-US" sz="800" b="1" kern="1200">
              <a:solidFill>
                <a:schemeClr val="dk1">
                  <a:hueOff val="0"/>
                  <a:satOff val="0"/>
                  <a:lumOff val="0"/>
                </a:schemeClr>
              </a:solidFill>
              <a:latin typeface="Simplified Arabic" panose="02020603050405020304" pitchFamily="18" charset="-78"/>
              <a:cs typeface="Simplified Arabic" panose="02020603050405020304" pitchFamily="18" charset="-78"/>
            </a:rPr>
            <a:t>2</a:t>
          </a:r>
          <a:r>
            <a:rPr lang="ar-SA" sz="800" b="1" kern="1200">
              <a:solidFill>
                <a:schemeClr val="dk1">
                  <a:hueOff val="0"/>
                  <a:satOff val="0"/>
                  <a:lumOff val="0"/>
                </a:schemeClr>
              </a:solidFill>
              <a:latin typeface="Simplified Arabic" panose="02020603050405020304" pitchFamily="18" charset="-78"/>
              <a:cs typeface="Simplified Arabic" panose="02020603050405020304" pitchFamily="18" charset="-78"/>
            </a:rPr>
            <a:t>)</a:t>
          </a:r>
        </a:p>
        <a:p>
          <a:pPr lvl="0" algn="ctr" defTabSz="355600" rtl="1">
            <a:lnSpc>
              <a:spcPct val="90000"/>
            </a:lnSpc>
            <a:spcBef>
              <a:spcPct val="0"/>
            </a:spcBef>
            <a:spcAft>
              <a:spcPct val="35000"/>
            </a:spcAft>
          </a:pPr>
          <a:r>
            <a:rPr lang="ar-SA" sz="800" b="1" kern="1200">
              <a:solidFill>
                <a:schemeClr val="dk1">
                  <a:hueOff val="0"/>
                  <a:satOff val="0"/>
                  <a:lumOff val="0"/>
                </a:schemeClr>
              </a:solidFill>
              <a:latin typeface="Simplified Arabic" panose="02020603050405020304" pitchFamily="18" charset="-78"/>
              <a:cs typeface="Simplified Arabic" panose="02020603050405020304" pitchFamily="18" charset="-78"/>
            </a:rPr>
            <a:t>مدخلات يمكن معرفتها بشكل مباشر او غير مباشر</a:t>
          </a:r>
        </a:p>
      </dsp:txBody>
      <dsp:txXfrm>
        <a:off x="1621646" y="804041"/>
        <a:ext cx="1739698" cy="349818"/>
      </dsp:txXfrm>
    </dsp:sp>
    <dsp:sp modelId="{E2E0D05A-AADC-42CA-B35E-B1776CBB5572}">
      <dsp:nvSpPr>
        <dsp:cNvPr id="0" name=""/>
        <dsp:cNvSpPr/>
      </dsp:nvSpPr>
      <dsp:spPr>
        <a:xfrm>
          <a:off x="1602722" y="1221241"/>
          <a:ext cx="1777546" cy="387666"/>
        </a:xfrm>
        <a:prstGeom prst="roundRect">
          <a:avLst/>
        </a:prstGeom>
        <a:solidFill>
          <a:schemeClr val="bg1">
            <a:alpha val="90000"/>
          </a:schemeClr>
        </a:solidFill>
        <a:ln w="6350" cap="flat" cmpd="sng" algn="ctr">
          <a:solidFill>
            <a:scrgbClr r="0" g="0" b="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0" tIns="26670" rIns="26670" bIns="26670" numCol="1" spcCol="1270" anchor="ctr" anchorCtr="0">
          <a:noAutofit/>
        </a:bodyPr>
        <a:lstStyle/>
        <a:p>
          <a:pPr lvl="0" algn="ctr" defTabSz="311150" rtl="1">
            <a:lnSpc>
              <a:spcPct val="90000"/>
            </a:lnSpc>
            <a:spcBef>
              <a:spcPct val="0"/>
            </a:spcBef>
            <a:spcAft>
              <a:spcPct val="35000"/>
            </a:spcAft>
          </a:pPr>
          <a:r>
            <a:rPr lang="ar-SA" sz="700" b="1" kern="1200">
              <a:solidFill>
                <a:schemeClr val="dk1">
                  <a:hueOff val="0"/>
                  <a:satOff val="0"/>
                  <a:lumOff val="0"/>
                </a:schemeClr>
              </a:solidFill>
              <a:latin typeface="Simplified Arabic" panose="02020603050405020304" pitchFamily="18" charset="-78"/>
              <a:cs typeface="Simplified Arabic" panose="02020603050405020304" pitchFamily="18" charset="-78"/>
            </a:rPr>
            <a:t>المستوى الثالث (</a:t>
          </a:r>
          <a:r>
            <a:rPr lang="en-US" sz="700" b="1" kern="1200">
              <a:solidFill>
                <a:schemeClr val="dk1">
                  <a:hueOff val="0"/>
                  <a:satOff val="0"/>
                  <a:lumOff val="0"/>
                </a:schemeClr>
              </a:solidFill>
              <a:latin typeface="Simplified Arabic" panose="02020603050405020304" pitchFamily="18" charset="-78"/>
              <a:cs typeface="Simplified Arabic" panose="02020603050405020304" pitchFamily="18" charset="-78"/>
            </a:rPr>
            <a:t>3</a:t>
          </a:r>
          <a:r>
            <a:rPr lang="ar-SA" sz="700" b="1" kern="1200">
              <a:solidFill>
                <a:schemeClr val="dk1">
                  <a:hueOff val="0"/>
                  <a:satOff val="0"/>
                  <a:lumOff val="0"/>
                </a:schemeClr>
              </a:solidFill>
              <a:latin typeface="Simplified Arabic" panose="02020603050405020304" pitchFamily="18" charset="-78"/>
              <a:cs typeface="Simplified Arabic" panose="02020603050405020304" pitchFamily="18" charset="-78"/>
            </a:rPr>
            <a:t>)</a:t>
          </a:r>
        </a:p>
        <a:p>
          <a:pPr lvl="0" algn="ctr" defTabSz="311150" rtl="1">
            <a:lnSpc>
              <a:spcPct val="90000"/>
            </a:lnSpc>
            <a:spcBef>
              <a:spcPct val="0"/>
            </a:spcBef>
            <a:spcAft>
              <a:spcPct val="35000"/>
            </a:spcAft>
          </a:pPr>
          <a:r>
            <a:rPr lang="ar-SA" sz="700" b="1" kern="1200">
              <a:solidFill>
                <a:schemeClr val="dk1">
                  <a:hueOff val="0"/>
                  <a:satOff val="0"/>
                  <a:lumOff val="0"/>
                </a:schemeClr>
              </a:solidFill>
              <a:latin typeface="Simplified Arabic" panose="02020603050405020304" pitchFamily="18" charset="-78"/>
              <a:cs typeface="Simplified Arabic" panose="02020603050405020304" pitchFamily="18" charset="-78"/>
            </a:rPr>
            <a:t>مدخلات تعتمد على قيم غير متوفرة او متاحة في السوق</a:t>
          </a:r>
        </a:p>
      </dsp:txBody>
      <dsp:txXfrm>
        <a:off x="1621646" y="1240165"/>
        <a:ext cx="1739698" cy="34981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6c69923-81ca-4877-b551-0a42433c9d52" origin="userSelected">
  <element uid="89d3b76a-033d-441b-8672-393549e2b1c3" value=""/>
</sisl>
</file>

<file path=customXml/item2.xml><?xml version="1.0" encoding="utf-8"?>
<b:Sources xmlns:b="http://schemas.openxmlformats.org/officeDocument/2006/bibliography" xmlns="http://schemas.openxmlformats.org/officeDocument/2006/bibliography" SelectedStyle="\APASixthEditionOfficeOnline.xsl" StyleName="APA" Version="6">
  <b:Source>
    <b:Tag>الذ15</b:Tag>
    <b:SourceType>Book</b:SourceType>
    <b:Guid>{2362958E-545A-43A7-9CE0-97F95264A43D}</b:Guid>
    <b:LCID>ar-SA</b:LCID>
    <b:Author>
      <b:Author>
        <b:NameList>
          <b:Person>
            <b:Last>الذنيبات</b:Last>
            <b:First>علي</b:First>
            <b:Middle>عبد القادر</b:Middle>
          </b:Person>
        </b:NameList>
      </b:Author>
    </b:Author>
    <b:Title>تدقيق الحسابات في ضوء المعايير الدولية: نظرية وتطبيق</b:Title>
    <b:Year>2015</b:Year>
    <b:City>عمان</b:City>
    <b:Publisher>دار وائل للنشر و التوزيع</b:Publisher>
    <b:Volume>5</b:Volume>
    <b:RefOrder>1</b:RefOrder>
  </b:Source>
</b:Sources>
</file>

<file path=customXml/itemProps1.xml><?xml version="1.0" encoding="utf-8"?>
<ds:datastoreItem xmlns:ds="http://schemas.openxmlformats.org/officeDocument/2006/customXml" ds:itemID="{2DA43F14-3A43-4318-823D-4733EDF3FD0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DE2C437-AD24-4EC6-9322-F054C9A7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9797</Words>
  <Characters>55848</Characters>
  <Application>Microsoft Office Word</Application>
  <DocSecurity>0</DocSecurity>
  <Lines>465</Lines>
  <Paragraphs>131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hassan</dc:creator>
  <cp:keywords>PUBLIC - عام</cp:keywords>
  <dc:description/>
  <cp:lastModifiedBy>user</cp:lastModifiedBy>
  <cp:revision>2</cp:revision>
  <cp:lastPrinted>2018-11-28T07:47:00Z</cp:lastPrinted>
  <dcterms:created xsi:type="dcterms:W3CDTF">2019-05-12T11:11:00Z</dcterms:created>
  <dcterms:modified xsi:type="dcterms:W3CDTF">2019-05-12T11:11:00Z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9d262695-6555-49fa-ae08-7cce4379410e</vt:lpwstr>
  </property>
  <property fmtid="{D5CDD505-2E9C-101B-9397-08002B2CF9AE}" pid="3" name="bjSaver">
    <vt:lpwstr>Dz5XTOB135w6mq9OnzNlTjMC5B5TFSTp</vt:lpwstr>
  </property>
  <property fmtid="{D5CDD505-2E9C-101B-9397-08002B2CF9AE}" pid="4" name="bjDocumentLabelXML">
    <vt:lpwstr>&lt;?xml version="1.0" encoding="us-ascii"?&gt;&lt;sisl xmlns:xsi="http://www.w3.org/2001/XMLSchema-instance" xmlns:xsd="http://www.w3.org/2001/XMLSchema" sislVersion="0" policy="56c69923-81ca-4877-b551-0a42433c9d52" origin="userSelected" xmlns="http://www.boldonj</vt:lpwstr>
  </property>
  <property fmtid="{D5CDD505-2E9C-101B-9397-08002B2CF9AE}" pid="5" name="bjDocumentLabelXML-0">
    <vt:lpwstr>ames.com/2008/01/sie/internal/label"&gt;&lt;element uid="89d3b76a-033d-441b-8672-393549e2b1c3" value="" /&gt;&lt;/sisl&gt;</vt:lpwstr>
  </property>
  <property fmtid="{D5CDD505-2E9C-101B-9397-08002B2CF9AE}" pid="6" name="bjDocumentSecurityLabel">
    <vt:lpwstr>PUBLIC - عام</vt:lpwstr>
  </property>
</Properties>
</file>