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EC9" w:rsidDel="00333155" w:rsidRDefault="00080EC9" w:rsidP="008258D0">
      <w:pPr>
        <w:spacing w:after="120" w:line="276" w:lineRule="auto"/>
        <w:jc w:val="both"/>
        <w:rPr>
          <w:del w:id="0" w:author="hp" w:date="2019-01-11T13:30:00Z"/>
        </w:rPr>
      </w:pPr>
    </w:p>
    <w:p w:rsidR="00A70B5A" w:rsidRPr="000F742F" w:rsidRDefault="00A70B5A" w:rsidP="00333155">
      <w:pPr>
        <w:spacing w:after="120" w:line="276" w:lineRule="auto"/>
        <w:jc w:val="center"/>
        <w:rPr>
          <w:b/>
          <w:bCs/>
          <w:sz w:val="32"/>
          <w:szCs w:val="32"/>
        </w:rPr>
      </w:pPr>
      <w:r w:rsidRPr="000F742F">
        <w:rPr>
          <w:b/>
          <w:bCs/>
          <w:sz w:val="32"/>
          <w:szCs w:val="32"/>
        </w:rPr>
        <w:t>The effect of using educational film</w:t>
      </w:r>
      <w:ins w:id="1" w:author="hp" w:date="2019-01-11T13:30:00Z">
        <w:r w:rsidR="00333155">
          <w:rPr>
            <w:b/>
            <w:bCs/>
            <w:sz w:val="32"/>
            <w:szCs w:val="32"/>
          </w:rPr>
          <w:t>s</w:t>
        </w:r>
      </w:ins>
      <w:r w:rsidRPr="000F742F">
        <w:rPr>
          <w:b/>
          <w:bCs/>
          <w:sz w:val="32"/>
          <w:szCs w:val="32"/>
        </w:rPr>
        <w:t xml:space="preserve"> on achievement among the eighth-grade students in the city of Tulkarm</w:t>
      </w:r>
      <w:del w:id="2" w:author="hp" w:date="2019-01-11T13:30:00Z">
        <w:r w:rsidRPr="000F742F" w:rsidDel="00333155">
          <w:rPr>
            <w:b/>
            <w:bCs/>
            <w:sz w:val="32"/>
            <w:szCs w:val="32"/>
          </w:rPr>
          <w:delText>.</w:delText>
        </w:r>
      </w:del>
    </w:p>
    <w:p w:rsidR="00A70B5A" w:rsidRPr="00D77275" w:rsidRDefault="00A70B5A" w:rsidP="005829A3">
      <w:pPr>
        <w:spacing w:after="120" w:line="276" w:lineRule="auto"/>
        <w:jc w:val="both"/>
      </w:pPr>
      <w:r w:rsidRPr="00D77275">
        <w:t>This study aimed to</w:t>
      </w:r>
      <w:bookmarkStart w:id="3" w:name="_GoBack"/>
      <w:bookmarkEnd w:id="3"/>
      <w:r w:rsidRPr="00D77275">
        <w:t xml:space="preserve"> identify the </w:t>
      </w:r>
      <w:del w:id="4" w:author="hp" w:date="2019-01-18T16:12:00Z">
        <w:r w:rsidRPr="00D77275" w:rsidDel="005829A3">
          <w:delText xml:space="preserve">impact </w:delText>
        </w:r>
      </w:del>
      <w:ins w:id="5" w:author="hp" w:date="2019-01-18T16:12:00Z">
        <w:r w:rsidR="005829A3">
          <w:t>ef</w:t>
        </w:r>
      </w:ins>
      <w:ins w:id="6" w:author="hp" w:date="2019-01-18T16:13:00Z">
        <w:r w:rsidR="005829A3">
          <w:t>f</w:t>
        </w:r>
      </w:ins>
      <w:ins w:id="7" w:author="hp" w:date="2019-01-18T16:12:00Z">
        <w:r w:rsidR="005829A3">
          <w:t>ect</w:t>
        </w:r>
        <w:r w:rsidR="005829A3" w:rsidRPr="00D77275">
          <w:t xml:space="preserve"> </w:t>
        </w:r>
      </w:ins>
      <w:r w:rsidRPr="00D77275">
        <w:t>of using educational film</w:t>
      </w:r>
      <w:ins w:id="8" w:author="hp" w:date="2019-01-11T13:31:00Z">
        <w:r w:rsidR="00333155">
          <w:t>s</w:t>
        </w:r>
      </w:ins>
      <w:r w:rsidRPr="00D77275">
        <w:t xml:space="preserve"> on achievement among the eighth-grade students in the city of Tulkarm. The study population consisted of </w:t>
      </w:r>
      <w:ins w:id="9" w:author="hp" w:date="2019-01-11T13:31:00Z">
        <w:r w:rsidR="00333155">
          <w:t>(</w:t>
        </w:r>
      </w:ins>
      <w:r w:rsidRPr="00D77275">
        <w:t>851</w:t>
      </w:r>
      <w:ins w:id="10" w:author="hp" w:date="2019-01-11T13:31:00Z">
        <w:r w:rsidR="00333155">
          <w:t>)</w:t>
        </w:r>
      </w:ins>
      <w:r w:rsidRPr="00D77275">
        <w:t xml:space="preserve"> students, according to the statistics of the Directorate of Education in Tulkarm. The study sample consisted of the </w:t>
      </w:r>
      <w:ins w:id="11" w:author="hp" w:date="2019-01-11T13:31:00Z">
        <w:r w:rsidR="00333155">
          <w:t>(</w:t>
        </w:r>
      </w:ins>
      <w:r w:rsidRPr="00D77275">
        <w:t>73</w:t>
      </w:r>
      <w:ins w:id="12" w:author="hp" w:date="2019-01-11T13:31:00Z">
        <w:r w:rsidR="00333155">
          <w:t>)</w:t>
        </w:r>
      </w:ins>
      <w:r w:rsidRPr="00D77275">
        <w:t xml:space="preserve"> eighth-grade students at the Abi Salma Al Karmi Basic Girls School in Tulkarm. </w:t>
      </w:r>
    </w:p>
    <w:p w:rsidR="00A70B5A" w:rsidRPr="00D77275" w:rsidRDefault="00A70B5A" w:rsidP="00333155">
      <w:pPr>
        <w:spacing w:after="120" w:line="276" w:lineRule="auto"/>
        <w:jc w:val="both"/>
      </w:pPr>
      <w:r w:rsidRPr="00D77275">
        <w:t xml:space="preserve">This study used an experimental research </w:t>
      </w:r>
      <w:del w:id="13" w:author="hp" w:date="2019-01-11T13:31:00Z">
        <w:r w:rsidRPr="00D77275" w:rsidDel="00333155">
          <w:delText>method</w:delText>
        </w:r>
      </w:del>
      <w:ins w:id="14" w:author="hp" w:date="2019-01-11T13:31:00Z">
        <w:r w:rsidR="00333155">
          <w:t>approach</w:t>
        </w:r>
      </w:ins>
      <w:r w:rsidRPr="00D77275">
        <w:t xml:space="preserve">. The researcher chose two intentional classes from three available at school. One was a pilot group and the other was a control group. The number of students in the </w:t>
      </w:r>
      <w:ins w:id="15" w:author="hp" w:date="2019-01-11T13:34:00Z">
        <w:r w:rsidR="00333155">
          <w:t>experimental</w:t>
        </w:r>
      </w:ins>
      <w:del w:id="16" w:author="hp" w:date="2019-01-11T13:34:00Z">
        <w:r w:rsidRPr="00D77275" w:rsidDel="00333155">
          <w:delText>pilot</w:delText>
        </w:r>
      </w:del>
      <w:r w:rsidRPr="00D77275">
        <w:t xml:space="preserve"> group was </w:t>
      </w:r>
      <w:ins w:id="17" w:author="hp" w:date="2019-01-11T13:32:00Z">
        <w:r w:rsidR="00333155">
          <w:t>(</w:t>
        </w:r>
      </w:ins>
      <w:r w:rsidRPr="00D77275">
        <w:t>37</w:t>
      </w:r>
      <w:ins w:id="18" w:author="hp" w:date="2019-01-11T13:32:00Z">
        <w:r w:rsidR="00333155">
          <w:t>)</w:t>
        </w:r>
      </w:ins>
      <w:r w:rsidRPr="00D77275">
        <w:t xml:space="preserve"> (used educational films), whereas the number of students in the control group was </w:t>
      </w:r>
      <w:ins w:id="19" w:author="hp" w:date="2019-01-11T13:32:00Z">
        <w:r w:rsidR="00333155">
          <w:t>(</w:t>
        </w:r>
      </w:ins>
      <w:r w:rsidRPr="00D77275">
        <w:t>36</w:t>
      </w:r>
      <w:ins w:id="20" w:author="hp" w:date="2019-01-11T13:32:00Z">
        <w:r w:rsidR="00333155">
          <w:t>)</w:t>
        </w:r>
      </w:ins>
      <w:r w:rsidRPr="00D77275">
        <w:t xml:space="preserve"> (</w:t>
      </w:r>
      <w:del w:id="21" w:author="hp" w:date="2019-01-11T13:32:00Z">
        <w:r w:rsidRPr="00D77275" w:rsidDel="00333155">
          <w:delText>did not use educational films</w:delText>
        </w:r>
      </w:del>
      <w:ins w:id="22" w:author="hp" w:date="2019-01-11T13:32:00Z">
        <w:r w:rsidR="00333155">
          <w:t>traditional</w:t>
        </w:r>
      </w:ins>
      <w:r w:rsidRPr="00D77275">
        <w:t>). The researcher prepared an assessment test about the construction technology unit of the eighth-grade technology textbook</w:t>
      </w:r>
      <w:del w:id="23" w:author="hp" w:date="2019-01-11T13:33:00Z">
        <w:r w:rsidRPr="00D77275" w:rsidDel="00333155">
          <w:delText xml:space="preserve"> in the academic year (2017/2018)</w:delText>
        </w:r>
      </w:del>
      <w:r w:rsidRPr="00D77275">
        <w:t xml:space="preserve">. </w:t>
      </w:r>
      <w:del w:id="24" w:author="hp" w:date="2019-01-11T13:33:00Z">
        <w:r w:rsidRPr="00D77275" w:rsidDel="00333155">
          <w:delText xml:space="preserve">The test consisted of 6 True/False items, 4 multiple-choice items, and 11 open-question items. </w:delText>
        </w:r>
      </w:del>
    </w:p>
    <w:p w:rsidR="00A70B5A" w:rsidRPr="00D77275" w:rsidRDefault="00A70B5A" w:rsidP="00333155">
      <w:pPr>
        <w:spacing w:after="120" w:line="276" w:lineRule="auto"/>
        <w:jc w:val="both"/>
      </w:pPr>
      <w:r w:rsidRPr="00D77275">
        <w:t xml:space="preserve">The study found out that there were statistically significant differences </w:t>
      </w:r>
      <w:del w:id="25" w:author="hp" w:date="2019-01-11T13:33:00Z">
        <w:r w:rsidRPr="00D77275" w:rsidDel="00333155">
          <w:delText xml:space="preserve">at the level of the significance (α≤ 0.05) </w:delText>
        </w:r>
      </w:del>
      <w:r w:rsidRPr="00D77275">
        <w:t xml:space="preserve">between arithmetic means of the </w:t>
      </w:r>
      <w:del w:id="26" w:author="hp" w:date="2019-01-11T13:33:00Z">
        <w:r w:rsidRPr="00D77275" w:rsidDel="00333155">
          <w:delText xml:space="preserve">pilot </w:delText>
        </w:r>
      </w:del>
      <w:ins w:id="27" w:author="hp" w:date="2019-01-11T13:33:00Z">
        <w:r w:rsidR="00333155">
          <w:t>experimental</w:t>
        </w:r>
        <w:r w:rsidR="00333155" w:rsidRPr="00D77275">
          <w:t xml:space="preserve"> </w:t>
        </w:r>
      </w:ins>
      <w:r w:rsidRPr="00D77275">
        <w:t>group (taught by the educational film) and the control group (taught in the traditional method without the educational film) in the results of the post-achievement test. The study recommended the need to urge the curriculum designers to provide educational films with school textbooks which could benefit the content knowledge.</w:t>
      </w:r>
    </w:p>
    <w:p w:rsidR="00A70B5A" w:rsidRPr="00D77275" w:rsidRDefault="00A70B5A" w:rsidP="00333155">
      <w:pPr>
        <w:spacing w:after="120" w:line="276" w:lineRule="auto"/>
        <w:jc w:val="both"/>
      </w:pPr>
      <w:r w:rsidRPr="000F742F">
        <w:rPr>
          <w:b/>
          <w:bCs/>
          <w:sz w:val="32"/>
          <w:szCs w:val="32"/>
        </w:rPr>
        <w:t>Keywords</w:t>
      </w:r>
      <w:r w:rsidRPr="00D77275">
        <w:t xml:space="preserve">: </w:t>
      </w:r>
      <w:del w:id="28" w:author="hp" w:date="2019-01-11T13:34:00Z">
        <w:r w:rsidRPr="00D77275" w:rsidDel="00333155">
          <w:delText xml:space="preserve">educational </w:delText>
        </w:r>
      </w:del>
      <w:ins w:id="29" w:author="hp" w:date="2019-01-11T13:34:00Z">
        <w:r w:rsidR="00333155">
          <w:t>E</w:t>
        </w:r>
        <w:r w:rsidR="00333155" w:rsidRPr="00D77275">
          <w:t xml:space="preserve">ducational </w:t>
        </w:r>
      </w:ins>
      <w:r w:rsidRPr="00D77275">
        <w:t xml:space="preserve">film, </w:t>
      </w:r>
      <w:del w:id="30" w:author="hp" w:date="2019-01-11T13:34:00Z">
        <w:r w:rsidRPr="00D77275" w:rsidDel="00333155">
          <w:delText xml:space="preserve">educational </w:delText>
        </w:r>
      </w:del>
      <w:r w:rsidRPr="00D77275">
        <w:t>achievement, eighth grade</w:t>
      </w:r>
    </w:p>
    <w:p w:rsidR="00A70B5A" w:rsidRPr="000F742F" w:rsidRDefault="00A70B5A" w:rsidP="008258D0">
      <w:pPr>
        <w:spacing w:after="120" w:line="276" w:lineRule="auto"/>
        <w:jc w:val="both"/>
        <w:rPr>
          <w:b/>
          <w:bCs/>
          <w:sz w:val="32"/>
          <w:szCs w:val="32"/>
          <w:rtl/>
        </w:rPr>
      </w:pPr>
      <w:r w:rsidRPr="00D77275">
        <w:br w:type="page"/>
      </w:r>
      <w:r w:rsidRPr="000F742F">
        <w:rPr>
          <w:b/>
          <w:bCs/>
          <w:sz w:val="32"/>
          <w:szCs w:val="32"/>
        </w:rPr>
        <w:lastRenderedPageBreak/>
        <w:t xml:space="preserve">Introduction </w:t>
      </w:r>
      <w:ins w:id="31" w:author="hp" w:date="2019-01-18T15:46:00Z">
        <w:r w:rsidR="00C775CC">
          <w:rPr>
            <w:b/>
            <w:bCs/>
            <w:sz w:val="32"/>
            <w:szCs w:val="32"/>
          </w:rPr>
          <w:t>and background</w:t>
        </w:r>
      </w:ins>
    </w:p>
    <w:p w:rsidR="00A70B5A" w:rsidRPr="00D77275" w:rsidRDefault="00A70B5A" w:rsidP="008258D0">
      <w:pPr>
        <w:spacing w:after="120" w:line="276" w:lineRule="auto"/>
        <w:jc w:val="both"/>
      </w:pPr>
      <w:r w:rsidRPr="00D77275">
        <w:t>In general, education faced various challenges that affected its effectiveness and efficiency and thus it failed to meet the requirements of the modern age as well as the variables and requirements of the recent societies. The most important challenges included the revolution of information that characterizes the present era (knowledge explosion), as well as the communication and information technology that changed the nature of life and the educational institutions. These challenges forced decision makers and educators in the educational institutions to reconsider and employ modern methods and technical tools in teaching and learning, adopt nontraditional methods of instruction, and prepare and provide learners with educational materials (Al-Mannai, 2016).</w:t>
      </w:r>
    </w:p>
    <w:p w:rsidR="00A70B5A" w:rsidRPr="00D77275" w:rsidRDefault="00A70B5A" w:rsidP="008258D0">
      <w:pPr>
        <w:spacing w:after="120" w:line="276" w:lineRule="auto"/>
        <w:jc w:val="both"/>
      </w:pPr>
      <w:r w:rsidRPr="00D77275">
        <w:t>Using modern technological techniques in the educational process has become an urgent need to equip students with many life skills, rather than focusing on the provision of content knowledge as the main objective. Therefore, using modern technologies is the best means of equipping students with life skills. Many modern technologies can be used in the educational process, including computers, educational software, internet, multimedia technology, e-learning and others (Abu Sarah, 2016).</w:t>
      </w:r>
    </w:p>
    <w:p w:rsidR="00A70B5A" w:rsidRDefault="00A70B5A" w:rsidP="008258D0">
      <w:pPr>
        <w:spacing w:after="120" w:line="276" w:lineRule="auto"/>
        <w:jc w:val="both"/>
        <w:rPr>
          <w:ins w:id="32" w:author="hp" w:date="2019-01-11T13:44:00Z"/>
        </w:rPr>
      </w:pPr>
      <w:r w:rsidRPr="00D77275">
        <w:t>Multimedia teaching provides learners with the opportunity to challenge</w:t>
      </w:r>
      <w:r w:rsidRPr="00D77275">
        <w:rPr>
          <w:rtl/>
        </w:rPr>
        <w:t xml:space="preserve"> </w:t>
      </w:r>
      <w:r w:rsidRPr="00D77275">
        <w:t>unfamiliar learning issues, phenomena, and situations. It enables them to better comprehend the information in the form of text, sounds, images, and video clips via computer screens. Therefore, multimedia teaching and learning have significant impacts on learners’ understanding and acquisition of practical skills that empower them to persevere in the learning process (Dalal, 2006). School nowadays possess multifaceted techniques such as morning talks, TVs, video clips, and a wide range of audio-visual aids (Abu Hashya, 2015).</w:t>
      </w:r>
    </w:p>
    <w:p w:rsidR="00562D5A" w:rsidRPr="00D77275" w:rsidRDefault="00562D5A" w:rsidP="00562D5A">
      <w:pPr>
        <w:spacing w:after="120" w:line="276" w:lineRule="auto"/>
        <w:jc w:val="both"/>
      </w:pPr>
      <w:moveToRangeStart w:id="33" w:author="hp" w:date="2019-01-11T13:44:00Z" w:name="move534977588"/>
      <w:moveTo w:id="34" w:author="hp" w:date="2019-01-11T13:44:00Z">
        <w:r w:rsidRPr="00D77275">
          <w:t>The educational means are deemed as intellectual and practical practices designed to improve the teaching process, raise the level of the teacher’s performance, save time and effort, and increase learner’s awareness and understanding. The success of the educational process depends on the teaching aids. Departments and ministries of education have started to encourage and support using technical aids in the teaching. These aids are deemed a key factor and can eliminate elements of boredom and make the class more attractive. The educational film is one of these most important aids (Lal and Al-Gundi, 2008).</w:t>
        </w:r>
      </w:moveTo>
    </w:p>
    <w:moveToRangeEnd w:id="33"/>
    <w:p w:rsidR="00562D5A" w:rsidRPr="00D77275" w:rsidRDefault="00562D5A" w:rsidP="008258D0">
      <w:pPr>
        <w:spacing w:after="120" w:line="276" w:lineRule="auto"/>
        <w:jc w:val="both"/>
      </w:pPr>
    </w:p>
    <w:p w:rsidR="00A70B5A" w:rsidRPr="00D77275" w:rsidRDefault="00A70B5A" w:rsidP="00281C24">
      <w:pPr>
        <w:spacing w:after="120" w:line="276" w:lineRule="auto"/>
        <w:jc w:val="both"/>
      </w:pPr>
      <w:r w:rsidRPr="00D77275">
        <w:lastRenderedPageBreak/>
        <w:t xml:space="preserve">The educational film is one of the modern techniques which play a major role in increasing learners’ achievement levels. The film helps learners to retain information for longer periods of time because it contains elements of excitement and suspense. It plays an effective role in facilitating learner’s understanding of abstract ideas that are hard to teach using traditional methods. Hence, it increases learner’s motivation to learn, and </w:t>
      </w:r>
      <w:del w:id="35" w:author="hp" w:date="2019-01-11T13:38:00Z">
        <w:r w:rsidRPr="00D77275" w:rsidDel="00281C24">
          <w:delText xml:space="preserve">his </w:delText>
        </w:r>
      </w:del>
      <w:ins w:id="36" w:author="hp" w:date="2019-01-11T13:38:00Z">
        <w:r w:rsidR="00281C24">
          <w:t>the</w:t>
        </w:r>
        <w:r w:rsidR="00281C24" w:rsidRPr="00D77275">
          <w:t xml:space="preserve"> </w:t>
        </w:r>
      </w:ins>
      <w:r w:rsidRPr="00D77275">
        <w:t>ability to achieve a higher level of academic achievement.</w:t>
      </w:r>
      <w:ins w:id="37" w:author="hp" w:date="2019-01-11T13:38:00Z">
        <w:r w:rsidR="00281C24">
          <w:t xml:space="preserve"> Reference</w:t>
        </w:r>
      </w:ins>
    </w:p>
    <w:p w:rsidR="00A70B5A" w:rsidRPr="00D77275" w:rsidRDefault="00A70B5A" w:rsidP="00281C24">
      <w:pPr>
        <w:spacing w:after="120" w:line="276" w:lineRule="auto"/>
        <w:jc w:val="both"/>
      </w:pPr>
      <w:r w:rsidRPr="00D77275">
        <w:t>Educational films aim</w:t>
      </w:r>
      <w:del w:id="38" w:author="hp" w:date="2019-01-11T13:38:00Z">
        <w:r w:rsidRPr="00D77275" w:rsidDel="00281C24">
          <w:delText>ed</w:delText>
        </w:r>
      </w:del>
      <w:r w:rsidRPr="00D77275">
        <w:t xml:space="preserve"> to provide learners with real experiences. Using films in the instruction </w:t>
      </w:r>
      <w:del w:id="39" w:author="hp" w:date="2019-01-11T13:38:00Z">
        <w:r w:rsidRPr="00D77275" w:rsidDel="00281C24">
          <w:delText xml:space="preserve">was </w:delText>
        </w:r>
      </w:del>
      <w:ins w:id="40" w:author="hp" w:date="2019-01-11T13:38:00Z">
        <w:r w:rsidR="00281C24">
          <w:t>is</w:t>
        </w:r>
        <w:r w:rsidR="00281C24" w:rsidRPr="00D77275">
          <w:t xml:space="preserve"> </w:t>
        </w:r>
      </w:ins>
      <w:r w:rsidRPr="00D77275">
        <w:t xml:space="preserve">not something new, but it </w:t>
      </w:r>
      <w:del w:id="41" w:author="hp" w:date="2019-01-11T13:39:00Z">
        <w:r w:rsidRPr="00D77275" w:rsidDel="00281C24">
          <w:delText xml:space="preserve">developed </w:delText>
        </w:r>
      </w:del>
      <w:ins w:id="42" w:author="hp" w:date="2019-01-11T13:39:00Z">
        <w:r w:rsidR="00281C24" w:rsidRPr="00D77275">
          <w:t>develop</w:t>
        </w:r>
        <w:r w:rsidR="00281C24">
          <w:t>s</w:t>
        </w:r>
        <w:r w:rsidR="00281C24" w:rsidRPr="00D77275">
          <w:t xml:space="preserve"> </w:t>
        </w:r>
      </w:ins>
      <w:r w:rsidRPr="00D77275">
        <w:t xml:space="preserve">over time (Hijazi, 2009). Understanding an educational film relies not only on the comprehensive educational content, but it also depends on the narrative content in which the educational messages are embedded (Michel et al, 2007). Films not only affect our emotional responses, but also affect our perceptions of events and personal lives over long periods of time </w:t>
      </w:r>
      <w:r w:rsidR="00443BA7" w:rsidRPr="00443BA7">
        <w:rPr>
          <w:color w:val="FF0000"/>
          <w:rPrChange w:id="43" w:author="hp" w:date="2019-01-11T13:40:00Z">
            <w:rPr/>
          </w:rPrChange>
        </w:rPr>
        <w:t>(Mathews et al, 2012).</w:t>
      </w:r>
    </w:p>
    <w:p w:rsidR="00A70B5A" w:rsidRPr="00D77275" w:rsidRDefault="00A70B5A" w:rsidP="008258D0">
      <w:pPr>
        <w:spacing w:after="120" w:line="276" w:lineRule="auto"/>
        <w:jc w:val="both"/>
      </w:pPr>
      <w:r w:rsidRPr="00D77275">
        <w:t xml:space="preserve">Finally, it seems that there is some consensus that students generally prefer to use films in the classroom as an educational instrument compared to the more conventional classroom-oriented lessons </w:t>
      </w:r>
      <w:r w:rsidR="00443BA7" w:rsidRPr="00443BA7">
        <w:rPr>
          <w:color w:val="FF0000"/>
          <w:rPrChange w:id="44" w:author="hp" w:date="2019-01-11T13:40:00Z">
            <w:rPr/>
          </w:rPrChange>
        </w:rPr>
        <w:t>(Mathews et al., 2012)</w:t>
      </w:r>
      <w:ins w:id="45" w:author="hp" w:date="2019-01-11T13:40:00Z">
        <w:r w:rsidR="00281C24">
          <w:t xml:space="preserve"> Two consecutive paragraphs from the same reference  </w:t>
        </w:r>
      </w:ins>
      <w:r w:rsidRPr="00D77275">
        <w:t>. The film introduces visual images of abstract concepts and specific concepts taught in organizational behavior and management. Additionally, using educational films can enhance learning in a way that cannot be achieved via any other media (Rajendran &amp; Andrew</w:t>
      </w:r>
      <w:ins w:id="46" w:author="hp" w:date="2019-01-11T13:41:00Z">
        <w:r w:rsidR="00562D5A">
          <w:t>, year</w:t>
        </w:r>
      </w:ins>
      <w:r w:rsidRPr="00D77275">
        <w:t>).</w:t>
      </w:r>
    </w:p>
    <w:p w:rsidR="00A70B5A" w:rsidRPr="00D77275" w:rsidRDefault="00A70B5A" w:rsidP="008258D0">
      <w:pPr>
        <w:spacing w:after="120" w:line="276" w:lineRule="auto"/>
        <w:jc w:val="both"/>
      </w:pPr>
      <w:r w:rsidRPr="00D77275">
        <w:t>Cultural and artistic appreciation of the film addresses the educational importance in terms of audiovisual content. A better understanding of the culture and technical requirements of the cinema represents an opportunity for distribution and better communication with learners (Elkington, 2016). Thus, the creative use of educational hardware and software is the responsibility of the conscious educators who are interested in the development of flexible learning programs. These educators are able to put hardware and software at the disposal of the learners and teachers, which can develop the spirit of creativity and development (Shehada, 2006). We have to be pioneers in using these projects to transfer education from age of traditional instruction and memorization to the age of modernity (Saidam, 2016).</w:t>
      </w:r>
    </w:p>
    <w:p w:rsidR="00A70B5A" w:rsidRPr="00D77275" w:rsidDel="00562D5A" w:rsidRDefault="00A70B5A" w:rsidP="008258D0">
      <w:pPr>
        <w:spacing w:after="120" w:line="276" w:lineRule="auto"/>
        <w:jc w:val="both"/>
      </w:pPr>
      <w:moveFromRangeStart w:id="47" w:author="hp" w:date="2019-01-11T13:44:00Z" w:name="move534977588"/>
      <w:moveFrom w:id="48" w:author="hp" w:date="2019-01-11T13:44:00Z">
        <w:r w:rsidRPr="00D77275" w:rsidDel="00562D5A">
          <w:t>The educational means are deemed as intellectual and practical practices designed to improve the teaching process, raise the level of the teacher’s performance, save time and effort, and increase learner’s awareness and understanding. The success of the educational process depends on the teaching aids. Departments and ministries of education have started to encourage and support using technical aids in the teaching. These aids are deemed a key factor and can eliminate elements of boredom and make the class more attractive. The educational film is one of these most important aids (Lal and Al-Gundi, 2008).</w:t>
        </w:r>
      </w:moveFrom>
    </w:p>
    <w:moveFromRangeEnd w:id="47"/>
    <w:p w:rsidR="00A70B5A" w:rsidRPr="00D77275" w:rsidRDefault="00A70B5A" w:rsidP="008258D0">
      <w:pPr>
        <w:spacing w:after="120" w:line="276" w:lineRule="auto"/>
        <w:jc w:val="both"/>
      </w:pPr>
      <w:r w:rsidRPr="00D77275">
        <w:t xml:space="preserve">After conducting a lot of educational research and producing a lot of methodical educational films, this tool has become an essential part and plays an active role </w:t>
      </w:r>
      <w:r w:rsidRPr="00D77275">
        <w:lastRenderedPageBreak/>
        <w:t>in the teaching and learning process. Therefore, many companies nowadays produce high-tech, multi-topic educational films (16 mm) which cover the needs of the curriculum. This production keeps pace with the development of production tools and meets the learning needs. In addition to production, companies compete in producing innovative, state-of-the-art digital display projectors and LCD screens (Al-Klub, 2005).</w:t>
      </w:r>
      <w:ins w:id="49" w:author="hp" w:date="2019-01-11T13:45:00Z">
        <w:r w:rsidR="00DC1B48">
          <w:t xml:space="preserve"> Old reference due to educational films production</w:t>
        </w:r>
      </w:ins>
    </w:p>
    <w:p w:rsidR="00A70B5A" w:rsidRPr="00D77275" w:rsidRDefault="00A70B5A" w:rsidP="00DC1B48">
      <w:pPr>
        <w:spacing w:after="120" w:line="276" w:lineRule="auto"/>
        <w:jc w:val="both"/>
      </w:pPr>
      <w:r w:rsidRPr="00D77275">
        <w:t xml:space="preserve">In 1965, Sony, the Japanese company, introduced the first home video system (VCR). The digital video recorder appeared in 1990 (Al-Tawalba, Al-Sarayrah et al., 2010). Shaker and Safi </w:t>
      </w:r>
      <w:ins w:id="50" w:author="hp" w:date="2019-01-11T13:46:00Z">
        <w:r w:rsidR="00DC1B48">
          <w:t xml:space="preserve">(2009) </w:t>
        </w:r>
      </w:ins>
      <w:r w:rsidRPr="00D77275">
        <w:t>point out that the educational film is the film that is produced according to the prescribed school textbooks</w:t>
      </w:r>
      <w:del w:id="51" w:author="hp" w:date="2019-01-11T13:46:00Z">
        <w:r w:rsidRPr="00D77275" w:rsidDel="00DC1B48">
          <w:delText xml:space="preserve"> (Shaker and Safi, 2009)</w:delText>
        </w:r>
      </w:del>
      <w:r w:rsidRPr="00D77275">
        <w:t>. A film is an educational tool that provides the required shared experience (Sonmez &amp; Hakverdi-Can, 2012). The film is one of the best learning educational media that addresses the learner’s senses in an atmosphere of excitement and suspense. It is deemed as an instructional content that provides content knowledge in an effortless interesting and inspiring way. It saves effort and time for both the teacher and the learner (Swidan and Mubarez, 2007).</w:t>
      </w:r>
    </w:p>
    <w:p w:rsidR="00A70B5A" w:rsidRPr="00D77275" w:rsidRDefault="00A70B5A" w:rsidP="008258D0">
      <w:pPr>
        <w:spacing w:after="120" w:line="276" w:lineRule="auto"/>
        <w:jc w:val="both"/>
        <w:rPr>
          <w:lang w:bidi="ar-JO"/>
        </w:rPr>
      </w:pPr>
      <w:r w:rsidRPr="00D77275">
        <w:rPr>
          <w:lang w:bidi="ar-JO"/>
        </w:rPr>
        <w:t>The educational film can be defined as "an audio-video medium that conveys the educational material to the learners through the internet" (Farawana, 2012). The content is processed and edited using programs such as Camtasia, Premiere, and Snagit (Muhamad, Ali, et al., 2009).</w:t>
      </w:r>
      <w:ins w:id="52" w:author="hp" w:date="2019-01-18T15:33:00Z">
        <w:r w:rsidR="00281D1B">
          <w:rPr>
            <w:lang w:bidi="ar-JO"/>
          </w:rPr>
          <w:t xml:space="preserve"> Muhamad or Ali?</w:t>
        </w:r>
      </w:ins>
    </w:p>
    <w:p w:rsidR="00A70B5A" w:rsidRPr="00D77275" w:rsidRDefault="00A70B5A" w:rsidP="00281D1B">
      <w:pPr>
        <w:spacing w:after="120" w:line="276" w:lineRule="auto"/>
        <w:jc w:val="both"/>
        <w:rPr>
          <w:rtl/>
          <w:lang w:bidi="ar-JO"/>
        </w:rPr>
      </w:pPr>
      <w:r w:rsidRPr="00D77275">
        <w:rPr>
          <w:lang w:bidi="ar-JO"/>
        </w:rPr>
        <w:t>Educational films help to overcome the lack of teachers’ professional competencies and lack of educational materials. They help to solve contemporary educational problems such as lack of competencies and buildings; they help to save time, effort and money (Salama, 2007). The films enable the learners to watch people and things that cannot be brought to the classroom (Al-Mahlawi, 2013). They hold the learners’ attention (Ubaid, 2011), and develop the self-learning and individual learning skills.</w:t>
      </w:r>
      <w:del w:id="53" w:author="hp" w:date="2019-01-18T15:33:00Z">
        <w:r w:rsidRPr="00D77275" w:rsidDel="00281D1B">
          <w:rPr>
            <w:lang w:bidi="ar-JO"/>
          </w:rPr>
          <w:delText xml:space="preserve"> </w:delText>
        </w:r>
      </w:del>
      <w:r w:rsidRPr="00D77275">
        <w:rPr>
          <w:lang w:bidi="ar-JO"/>
        </w:rPr>
        <w:t xml:space="preserve"> They enable learners to teach themselves according to their abilities and intellectual capacities (</w:t>
      </w:r>
      <w:del w:id="54" w:author="hp" w:date="2019-01-18T15:34:00Z">
        <w:r w:rsidRPr="00D77275" w:rsidDel="00281D1B">
          <w:rPr>
            <w:lang w:bidi="ar-JO"/>
          </w:rPr>
          <w:delText xml:space="preserve">Mohamad, </w:delText>
        </w:r>
      </w:del>
      <w:r w:rsidRPr="00D77275">
        <w:rPr>
          <w:lang w:bidi="ar-JO"/>
        </w:rPr>
        <w:t xml:space="preserve">Younes, et al, 2004). Films are inexpensive means that can be reused for longer periods of time. A teacher can vary the speed of the screening, according to learners’ attention and motivation (Qandil, 2006). Films can be edited and used as and when required (Zaytoun, 2004). Films are suitable for individual differences among students through individual learning and so a student can learn according to his own speed. Hence, a student can control the amount of time required for his study (Al-Kriti, 2014). It is always possible to use multiple teaching </w:t>
      </w:r>
      <w:r w:rsidRPr="00D77275">
        <w:rPr>
          <w:lang w:bidi="ar-JO"/>
        </w:rPr>
        <w:lastRenderedPageBreak/>
        <w:t>strategies in one program; it is also possible to attach a computer with a video device to take advantage of their capacities together (interactive video) (Eshtewi and Ulaiyan, 2010).</w:t>
      </w:r>
    </w:p>
    <w:p w:rsidR="00A70B5A" w:rsidRPr="00D77275" w:rsidRDefault="00A70B5A" w:rsidP="008258D0">
      <w:pPr>
        <w:spacing w:after="120" w:line="276" w:lineRule="auto"/>
        <w:jc w:val="both"/>
        <w:rPr>
          <w:lang w:bidi="ar-JO"/>
        </w:rPr>
      </w:pPr>
      <w:r w:rsidRPr="00D77275">
        <w:rPr>
          <w:lang w:bidi="ar-JO"/>
        </w:rPr>
        <w:t>The microscopic video recording can record</w:t>
      </w:r>
      <w:r w:rsidRPr="00D77275">
        <w:rPr>
          <w:rtl/>
          <w:lang w:bidi="ar-JO"/>
        </w:rPr>
        <w:t xml:space="preserve"> </w:t>
      </w:r>
      <w:r w:rsidRPr="00D77275">
        <w:rPr>
          <w:lang w:bidi="ar-JO"/>
        </w:rPr>
        <w:t>and screen the process of cell division (single cell), and can record some rare phenomena such as solar eclipse and lunar eclipses (Swidan and Mubarez, 2007). Films can help to teach skills that are difficult to teach in the traditional way like some sports skills and material resistance. More than one sense can be used to learn the content knowledge. In addition, films can be used to screen dangerous scientific processes to students such as fission of the nucleus (Salama, 2005). They can be stopped, resumed, forwarded, and rewind for discussion and interaction between the teacher and learners (Abdul Hamid, 2011). Students can sit in the front rows and follow the screening closely (Lazar, Althier; Sharma, Suniti, 2016).</w:t>
      </w:r>
    </w:p>
    <w:p w:rsidR="00A70B5A" w:rsidRPr="00D77275" w:rsidRDefault="00A70B5A" w:rsidP="00281D1B">
      <w:pPr>
        <w:spacing w:after="120" w:line="276" w:lineRule="auto"/>
        <w:jc w:val="both"/>
        <w:rPr>
          <w:rtl/>
          <w:lang w:bidi="ar-JO"/>
        </w:rPr>
      </w:pPr>
      <w:r w:rsidRPr="00D77275">
        <w:rPr>
          <w:lang w:bidi="ar-JO"/>
        </w:rPr>
        <w:t>The educational films provide learners with an opportunity to share creativity and teamwork. They feel they have a control over when and where they can study materials (Hulsizer, 2016). The films give the learners a means of cognitive control by allowing them to play and resume as and when required (Kay &amp; Edwards, 2012). Films can increase social skills, communication skills, play skills (Marino &amp; Myck-Wayne, 2015, p1), and they can also boost the learner’s visual IQ (Islam, 2015</w:t>
      </w:r>
      <w:del w:id="55" w:author="hp" w:date="2019-01-18T15:36:00Z">
        <w:r w:rsidRPr="00D77275" w:rsidDel="00281D1B">
          <w:rPr>
            <w:lang w:bidi="ar-JO"/>
          </w:rPr>
          <w:delText>, http://cutt.us/ clIDR</w:delText>
        </w:r>
      </w:del>
      <w:r w:rsidRPr="00D77275">
        <w:rPr>
          <w:lang w:bidi="ar-JO"/>
        </w:rPr>
        <w:t xml:space="preserve">). </w:t>
      </w:r>
    </w:p>
    <w:p w:rsidR="00A70B5A" w:rsidRPr="00D77275" w:rsidRDefault="00A70B5A" w:rsidP="008258D0">
      <w:pPr>
        <w:spacing w:after="120" w:line="276" w:lineRule="auto"/>
        <w:jc w:val="both"/>
        <w:rPr>
          <w:lang w:bidi="ar-JO"/>
        </w:rPr>
      </w:pPr>
      <w:r w:rsidRPr="00D77275">
        <w:rPr>
          <w:lang w:bidi="ar-JO"/>
        </w:rPr>
        <w:t>However, educational films have some cons to the levels of interest, content, and suitability. The video producer has a greater control over the content, which makes the teacher feels that he/she cannot control the content. Moreover, films can only be used if suitable projectors are available, and can be time-consuming (Badawi, 2009). They require great experience and care (Annegarn-Gläß, Michael, 2016). The order of images cannot be changed easily and it may not suit the teacher’s desire in many cases (Kavadias, Dimokritos, 2017).</w:t>
      </w:r>
    </w:p>
    <w:p w:rsidR="00A70B5A" w:rsidRPr="00D77275" w:rsidRDefault="00A70B5A" w:rsidP="008258D0">
      <w:pPr>
        <w:spacing w:after="120" w:line="276" w:lineRule="auto"/>
        <w:jc w:val="both"/>
        <w:rPr>
          <w:lang w:bidi="ar-JO"/>
        </w:rPr>
      </w:pPr>
      <w:r w:rsidRPr="00D77275">
        <w:rPr>
          <w:lang w:bidi="ar-JO"/>
        </w:rPr>
        <w:t>In some cases, students may reach incorrect generalizations from the films (e.g. Egypt is full of pyramids), thus the teacher has to modify his pupils' misconceptions. Sometimes they get the wrong idea about sizes because images appear bigger on the screens than their real sizes (Ruud, Judith Kish; Ruud, 2017). There are other disadvantages, including the language of the film (foreign languages), time-related misunderstanding (historical films, plant growth) (Culloty, Eileen; Brereton, Pat, 2017), and lack of regular maintenance (Al-Nabahin, 2011).</w:t>
      </w:r>
    </w:p>
    <w:p w:rsidR="00A70B5A" w:rsidRPr="00D77275" w:rsidRDefault="00A70B5A" w:rsidP="00281D1B">
      <w:pPr>
        <w:spacing w:after="120" w:line="276" w:lineRule="auto"/>
        <w:jc w:val="both"/>
        <w:rPr>
          <w:lang w:bidi="ar-JO"/>
        </w:rPr>
      </w:pPr>
      <w:r w:rsidRPr="00D77275">
        <w:rPr>
          <w:lang w:bidi="ar-JO"/>
        </w:rPr>
        <w:lastRenderedPageBreak/>
        <w:t>Educational films contribute to the development of the educational process through their primary function. They raise learners’ interest in the subject. They help generate positive attitudes towards the scientific material, and encourage learners to learn in a creative manner. Video programs can help to plan and organize the process of learning and instruction in a professional manner. The teacher sets a detailed plan of the educational process, then determines the learning objectives and the methods of assessment (Ubaid, 2011). Films, especially the colored still films, can help to develop aesthetic values. They help to strengthen previous educational experience from other learning methods, and then relate the studied elements of the</w:t>
      </w:r>
      <w:del w:id="56" w:author="hp" w:date="2019-01-18T15:39:00Z">
        <w:r w:rsidRPr="00D77275" w:rsidDel="00281D1B">
          <w:rPr>
            <w:lang w:bidi="ar-JO"/>
          </w:rPr>
          <w:delText xml:space="preserve"> </w:delText>
        </w:r>
      </w:del>
      <w:ins w:id="57" w:author="hp" w:date="2019-01-18T15:39:00Z">
        <w:r w:rsidR="00281D1B">
          <w:rPr>
            <w:lang w:bidi="ar-JO"/>
          </w:rPr>
          <w:t>??????</w:t>
        </w:r>
      </w:ins>
      <w:r w:rsidRPr="00D77275">
        <w:rPr>
          <w:lang w:bidi="ar-JO"/>
        </w:rPr>
        <w:t>(Al-Heela, 2009). They help to</w:t>
      </w:r>
      <w:r w:rsidRPr="00D77275">
        <w:t xml:space="preserve"> </w:t>
      </w:r>
      <w:r w:rsidRPr="00D77275">
        <w:rPr>
          <w:lang w:bidi="ar-JO"/>
        </w:rPr>
        <w:t>stimulate</w:t>
      </w:r>
      <w:r w:rsidRPr="00D77275">
        <w:t xml:space="preserve"> </w:t>
      </w:r>
      <w:r w:rsidRPr="00D77275">
        <w:rPr>
          <w:lang w:bidi="ar-JO"/>
        </w:rPr>
        <w:t xml:space="preserve">learners’ attention, so they remain focused throughout the screening (Abdul Hamid, 2010). The films enable learners to interact and control their learning depending on their own learning style, track and sequence, and thus acquire content knowledge in the way that suits them (Matrood and Mohamad, 2013). Films can help to store and transfer competencies and capacities in teaching and training to various places in the form of micro-teaching (Al-Nabahin, 2011). They could be used as visual aids in the classroom – educational films shown to a large group of children, adolescents or adults (Southern, 2016). A video can be shown to students when they are reluctant to seek help from the teacher or </w:t>
      </w:r>
      <w:ins w:id="58" w:author="hp" w:date="2019-01-18T15:40:00Z">
        <w:r w:rsidR="00281D1B">
          <w:rPr>
            <w:lang w:bidi="ar-JO"/>
          </w:rPr>
          <w:t xml:space="preserve">the </w:t>
        </w:r>
      </w:ins>
      <w:r w:rsidRPr="00D77275">
        <w:rPr>
          <w:lang w:bidi="ar-JO"/>
        </w:rPr>
        <w:t>coach, or in the case when many students are not present (Hulsizer, 2016).</w:t>
      </w:r>
    </w:p>
    <w:p w:rsidR="00A70B5A" w:rsidRPr="00D77275" w:rsidRDefault="00A70B5A" w:rsidP="00281D1B">
      <w:pPr>
        <w:spacing w:after="120" w:line="276" w:lineRule="auto"/>
        <w:jc w:val="both"/>
        <w:rPr>
          <w:lang w:bidi="ar-JO"/>
        </w:rPr>
      </w:pPr>
      <w:r w:rsidRPr="00D77275">
        <w:rPr>
          <w:lang w:bidi="ar-JO"/>
        </w:rPr>
        <w:t>When enhanced with written reflection, documentary films can help students develop social and emotional learning in ways not available through textbooks or lectures. The platform complements classroom curricula and highlights issues that teenagers care about, such as technology and society, race and gender identity, and civil rights. (Vaughan-Lee, 2015</w:t>
      </w:r>
      <w:del w:id="59" w:author="hp" w:date="2019-01-18T15:41:00Z">
        <w:r w:rsidRPr="00D77275" w:rsidDel="00281D1B">
          <w:rPr>
            <w:lang w:bidi="ar-JO"/>
          </w:rPr>
          <w:delText>, http://cutt.us/JxBd</w:delText>
        </w:r>
      </w:del>
      <w:r w:rsidRPr="00D77275">
        <w:rPr>
          <w:lang w:bidi="ar-JO"/>
        </w:rPr>
        <w:t>). Research suggests that video modeling can be an effective intervention method to teach children with autism (Marino &amp; Myck-Wayne, 2015). Films can also help to increase language skills such as speaking and reading as well as other language skills such as research, interviews, and organizing ideas (Malki, 2009). As an instructional tool, videos provide valuable insight into teaching and its complex nature and present examples for the purpose of professional development. The main purpose of video use is for professional development through the presentation and reviewing of examples that show students how to learn in the classroom. (Sonmez &amp; Hakverdi-Can, 2012).</w:t>
      </w:r>
    </w:p>
    <w:p w:rsidR="00A70B5A" w:rsidRPr="00D77275" w:rsidRDefault="00A70B5A" w:rsidP="008258D0">
      <w:pPr>
        <w:spacing w:after="120" w:line="276" w:lineRule="auto"/>
        <w:jc w:val="both"/>
        <w:rPr>
          <w:rtl/>
          <w:lang w:bidi="ar-JO"/>
        </w:rPr>
      </w:pPr>
      <w:r w:rsidRPr="00D77275">
        <w:rPr>
          <w:lang w:bidi="ar-JO"/>
        </w:rPr>
        <w:t>The process of producing an educational film can take several steps. First, a producer can find ideas that fit the context through the full coexistence of the</w:t>
      </w:r>
      <w:r w:rsidRPr="00D77275">
        <w:t xml:space="preserve"> </w:t>
      </w:r>
      <w:r w:rsidRPr="00D77275">
        <w:rPr>
          <w:lang w:bidi="ar-JO"/>
        </w:rPr>
        <w:lastRenderedPageBreak/>
        <w:t xml:space="preserve">surrounding environments, problems, issues and interests (Kavadias, Dimokritos, 2017). </w:t>
      </w:r>
    </w:p>
    <w:p w:rsidR="00A70B5A" w:rsidRPr="00D77275" w:rsidRDefault="00A70B5A" w:rsidP="00D277EF">
      <w:pPr>
        <w:spacing w:after="120" w:line="276" w:lineRule="auto"/>
        <w:jc w:val="both"/>
        <w:rPr>
          <w:lang w:bidi="ar-JO"/>
        </w:rPr>
      </w:pPr>
      <w:r w:rsidRPr="00D77275">
        <w:rPr>
          <w:lang w:bidi="ar-JO"/>
        </w:rPr>
        <w:t xml:space="preserve">Second, planning should include a complete plan covering all aspects of the educational program: selecting a topic from various disciplines, defining and formulating the general objective, defining the behavioral objectives, sorting the educational, behavioral objectives, defining the characteristics of the targeted group, selecting teaching aids, searching for relevant scientific facts including information, figures, pictures, and pre- and posttests (Southern, 2016). The program presenter should possess the necessary competencies of a successful presenter in terms of voice and appearance, and he should also be creative and be keen on by learners and viewers. (Muhamad, </w:t>
      </w:r>
      <w:del w:id="60" w:author="hp" w:date="2019-01-18T15:43:00Z">
        <w:r w:rsidRPr="00D77275" w:rsidDel="00D277EF">
          <w:rPr>
            <w:lang w:bidi="ar-JO"/>
          </w:rPr>
          <w:delText xml:space="preserve">Mahmoud, Younis </w:delText>
        </w:r>
      </w:del>
      <w:r w:rsidRPr="00D77275">
        <w:rPr>
          <w:lang w:bidi="ar-JO"/>
        </w:rPr>
        <w:t>et al., 2004).</w:t>
      </w:r>
    </w:p>
    <w:p w:rsidR="00A70B5A" w:rsidRPr="00D77275" w:rsidRDefault="00A70B5A" w:rsidP="008258D0">
      <w:pPr>
        <w:spacing w:after="120" w:line="276" w:lineRule="auto"/>
        <w:jc w:val="both"/>
        <w:rPr>
          <w:lang w:bidi="ar-JO"/>
        </w:rPr>
      </w:pPr>
      <w:r w:rsidRPr="00D77275">
        <w:rPr>
          <w:lang w:bidi="ar-JO"/>
        </w:rPr>
        <w:t>The third is the stage of preparation and presentation. At this stage, a teacher performs a set of arrangements, including watching the program in advance, setting the place appropriately, preparing learners for watching the program (he presents the core points in the subject of the study to draw the learners’ attention), and telling them about the required tasks during and after the screening to attract attention (Obaid, 2011).</w:t>
      </w:r>
    </w:p>
    <w:p w:rsidR="00A70B5A" w:rsidRPr="00D77275" w:rsidRDefault="00A70B5A" w:rsidP="008258D0">
      <w:pPr>
        <w:spacing w:after="120" w:line="276" w:lineRule="auto"/>
        <w:jc w:val="both"/>
        <w:rPr>
          <w:lang w:bidi="ar-JO"/>
        </w:rPr>
      </w:pPr>
      <w:r w:rsidRPr="00D77275">
        <w:rPr>
          <w:lang w:bidi="ar-JO"/>
        </w:rPr>
        <w:t>The program can be filmed using one or more cameras. Appropriate music, sound effects and lighting are selected. Ready and supporting imagery, figures, photos, and educational materials must be edited in the program based on the director's instructions. They must achieve the objectives of the program, according to the scenario and subject (Lazar, 2016).</w:t>
      </w:r>
    </w:p>
    <w:p w:rsidR="00A70B5A" w:rsidRPr="00D77275" w:rsidRDefault="00A70B5A" w:rsidP="008258D0">
      <w:pPr>
        <w:spacing w:after="120" w:line="276" w:lineRule="auto"/>
        <w:jc w:val="both"/>
        <w:rPr>
          <w:lang w:bidi="ar-JO"/>
        </w:rPr>
      </w:pPr>
      <w:r w:rsidRPr="00D77275">
        <w:rPr>
          <w:lang w:bidi="ar-JO"/>
        </w:rPr>
        <w:t>Before the screening, teachers make sure that there is a sound commentary. They also need to prepare the place in terms of lighting, ventilation, seating, screen position, LCD projector, and that the video is ready to play. (Rodgers, Wendy, 2018).</w:t>
      </w:r>
    </w:p>
    <w:p w:rsidR="00A70B5A" w:rsidRPr="00D77275" w:rsidRDefault="00A70B5A" w:rsidP="00D277EF">
      <w:pPr>
        <w:spacing w:after="120" w:line="276" w:lineRule="auto"/>
        <w:jc w:val="both"/>
        <w:rPr>
          <w:lang w:bidi="ar-JO"/>
        </w:rPr>
      </w:pPr>
      <w:r w:rsidRPr="00D77275">
        <w:rPr>
          <w:lang w:bidi="ar-JO"/>
        </w:rPr>
        <w:t xml:space="preserve">After the screening, students need to answer questions (Hijazi, 2009) to assess the students' achievement and verify the achievement of the intended objectives. Sometimes students have to do related tasks after days of screening, such as writing reports, conducting experiments, conducting field visits, painting, or other activities (Ruud, </w:t>
      </w:r>
      <w:del w:id="61" w:author="hp" w:date="2019-01-18T15:44:00Z">
        <w:r w:rsidRPr="00D77275" w:rsidDel="00D277EF">
          <w:rPr>
            <w:lang w:bidi="ar-JO"/>
          </w:rPr>
          <w:delText>Judith Kish,</w:delText>
        </w:r>
      </w:del>
      <w:r w:rsidRPr="00D77275">
        <w:rPr>
          <w:lang w:bidi="ar-JO"/>
        </w:rPr>
        <w:t xml:space="preserve"> 2017).</w:t>
      </w:r>
    </w:p>
    <w:p w:rsidR="00A70B5A" w:rsidRPr="00D77275" w:rsidRDefault="00A70B5A" w:rsidP="00D277EF">
      <w:pPr>
        <w:spacing w:after="120" w:line="276" w:lineRule="auto"/>
        <w:jc w:val="both"/>
        <w:rPr>
          <w:lang w:bidi="ar-JO"/>
        </w:rPr>
      </w:pPr>
      <w:r w:rsidRPr="00D77275">
        <w:rPr>
          <w:lang w:bidi="ar-JO"/>
        </w:rPr>
        <w:t xml:space="preserve">The success of the educational film is based on several elements. A film will be successful if it provides the student with real life experiences, whether at school or at home. Students can see and hear by themselves, which gives them direct experiences. Films can contribute to the retraining of ecological perceptions </w:t>
      </w:r>
      <w:r w:rsidRPr="00D77275">
        <w:rPr>
          <w:lang w:bidi="ar-JO"/>
        </w:rPr>
        <w:lastRenderedPageBreak/>
        <w:t>when it overlaps with viewers’ personal affiliations and experiences</w:t>
      </w:r>
      <w:del w:id="62" w:author="hp" w:date="2019-01-18T15:44:00Z">
        <w:r w:rsidRPr="00D77275" w:rsidDel="00D277EF">
          <w:rPr>
            <w:lang w:bidi="ar-JO"/>
          </w:rPr>
          <w:delText>.</w:delText>
        </w:r>
      </w:del>
      <w:r w:rsidRPr="00D77275">
        <w:rPr>
          <w:lang w:bidi="ar-JO"/>
        </w:rPr>
        <w:t xml:space="preserve"> (Culloty, Eileen; Brereton, Pat, 2018).</w:t>
      </w:r>
    </w:p>
    <w:p w:rsidR="00A70B5A" w:rsidRPr="00D77275" w:rsidRDefault="00A70B5A" w:rsidP="00D277EF">
      <w:pPr>
        <w:spacing w:after="120" w:line="276" w:lineRule="auto"/>
        <w:jc w:val="both"/>
        <w:rPr>
          <w:lang w:bidi="ar-JO"/>
        </w:rPr>
      </w:pPr>
      <w:r w:rsidRPr="00D77275">
        <w:rPr>
          <w:lang w:bidi="ar-JO"/>
        </w:rPr>
        <w:t>The success of using instructional films depends primarily on how the teacher develops a plan or strategy to maximize the educational benefits. Lack of a structured planning usually turns the screening into some sort of entertainment. Thus, the screening in the classroom becomes a waste of time (Ajaj, 2014, http://cutt.us/JxBd). The screening should include technical aspects, (Southern, 2014), individuals, objectives, content, and interaction</w:t>
      </w:r>
      <w:del w:id="63" w:author="hp" w:date="2019-01-18T15:45:00Z">
        <w:r w:rsidRPr="00D77275" w:rsidDel="00D277EF">
          <w:rPr>
            <w:lang w:bidi="ar-JO"/>
          </w:rPr>
          <w:delText>.</w:delText>
        </w:r>
      </w:del>
      <w:r w:rsidRPr="00D77275">
        <w:rPr>
          <w:lang w:bidi="ar-JO"/>
        </w:rPr>
        <w:t xml:space="preserve"> (Odeh, 2016).</w:t>
      </w:r>
    </w:p>
    <w:p w:rsidR="00A70B5A" w:rsidRPr="00D77275" w:rsidRDefault="00A70B5A" w:rsidP="00D277EF">
      <w:pPr>
        <w:spacing w:after="120" w:line="276" w:lineRule="auto"/>
        <w:jc w:val="both"/>
        <w:rPr>
          <w:rtl/>
          <w:lang w:bidi="ar-JO"/>
        </w:rPr>
      </w:pPr>
      <w:r w:rsidRPr="00D77275">
        <w:rPr>
          <w:lang w:bidi="ar-JO"/>
        </w:rPr>
        <w:t xml:space="preserve">Teachers should have a good level of understanding of the film and the ability to be conscious in the selection of the films. They should be able to watch and analyze the film content, cinematography, and technical aspects. They need to have the ability to manipulate language, technical resources, creativity, and the production of anime (Reia-Baptista </w:t>
      </w:r>
      <w:del w:id="64" w:author="hp" w:date="2019-01-18T15:45:00Z">
        <w:r w:rsidRPr="00D77275" w:rsidDel="00D277EF">
          <w:rPr>
            <w:lang w:bidi="ar-JO"/>
          </w:rPr>
          <w:delText xml:space="preserve">&amp; Burn </w:delText>
        </w:r>
      </w:del>
      <w:r w:rsidRPr="00D77275">
        <w:rPr>
          <w:lang w:bidi="ar-JO"/>
        </w:rPr>
        <w:t>et al.</w:t>
      </w:r>
      <w:ins w:id="65" w:author="hp" w:date="2019-01-18T15:45:00Z">
        <w:r w:rsidR="00D277EF">
          <w:rPr>
            <w:lang w:bidi="ar-JO"/>
          </w:rPr>
          <w:t>, year</w:t>
        </w:r>
      </w:ins>
      <w:r w:rsidRPr="00D77275">
        <w:rPr>
          <w:lang w:bidi="ar-JO"/>
        </w:rPr>
        <w:t>). In order to hold students' attention, educators need to reach them emotionally (Vaughan-Lee, 2015</w:t>
      </w:r>
      <w:del w:id="66" w:author="hp" w:date="2019-01-18T15:45:00Z">
        <w:r w:rsidRPr="00D77275" w:rsidDel="00D277EF">
          <w:rPr>
            <w:lang w:bidi="ar-JO"/>
          </w:rPr>
          <w:delText>, http://cutt.us/JxBd</w:delText>
        </w:r>
      </w:del>
      <w:r w:rsidRPr="00D77275">
        <w:rPr>
          <w:lang w:bidi="ar-JO"/>
        </w:rPr>
        <w:t>). The video format plays an important role in the success or failure of the film (Malage &amp; Koppel, 2017).</w:t>
      </w:r>
    </w:p>
    <w:p w:rsidR="00A70B5A" w:rsidRPr="00D77275" w:rsidRDefault="00A70B5A" w:rsidP="008258D0">
      <w:pPr>
        <w:spacing w:after="120" w:line="276" w:lineRule="auto"/>
        <w:jc w:val="both"/>
        <w:rPr>
          <w:lang w:bidi="ar-JO"/>
        </w:rPr>
      </w:pPr>
      <w:r w:rsidRPr="00D77275">
        <w:rPr>
          <w:lang w:bidi="ar-JO"/>
        </w:rPr>
        <w:t>There are things to consider during the screening an educational film. What is seen and what is heard should be compatible. A variety of screening methods should be used to maintain excitement and attention, address learners directly, and promote answers through feedback and appraisal. Screening must not exceed 30 minutes in order to hold learners’ focus. The material must be divided into small parts of three 3-4 minutes (Rodgers, Wendy, 2018).</w:t>
      </w:r>
    </w:p>
    <w:p w:rsidR="00A70B5A" w:rsidRPr="00D77275" w:rsidRDefault="00A70B5A" w:rsidP="008258D0">
      <w:pPr>
        <w:spacing w:after="120" w:line="276" w:lineRule="auto"/>
        <w:jc w:val="both"/>
        <w:rPr>
          <w:lang w:bidi="ar-JO"/>
        </w:rPr>
      </w:pPr>
      <w:r w:rsidRPr="00D77275">
        <w:rPr>
          <w:lang w:bidi="ar-JO"/>
        </w:rPr>
        <w:t>There are important elements in the design and production of anime films. The production team should consider the elements of the successful program in terms of image, sound, achievement of objectives, learners’ imagination, language suitability, and screening in the classroom (Torabian, Asefeh, 2017). Teachers should prepare students for</w:t>
      </w:r>
      <w:r w:rsidRPr="00D77275">
        <w:t xml:space="preserve"> </w:t>
      </w:r>
      <w:r w:rsidRPr="00D77275">
        <w:rPr>
          <w:lang w:bidi="ar-JO"/>
        </w:rPr>
        <w:t>screening, and encourage them to think and play a positive role. Teachers should follow-up after the screening to assess the achievement of the envisioned objectives, the continuation of the</w:t>
      </w:r>
      <w:r w:rsidRPr="00D77275">
        <w:t xml:space="preserve"> </w:t>
      </w:r>
      <w:r w:rsidRPr="00D77275">
        <w:rPr>
          <w:lang w:bidi="ar-JO"/>
        </w:rPr>
        <w:t>learning process, and the correlation of the parts of the subject (Nieminen, Marjo, 2018).</w:t>
      </w:r>
    </w:p>
    <w:p w:rsidR="00A70B5A" w:rsidRPr="00D77275" w:rsidRDefault="00A70B5A" w:rsidP="008258D0">
      <w:pPr>
        <w:spacing w:after="120" w:line="276" w:lineRule="auto"/>
        <w:jc w:val="both"/>
        <w:rPr>
          <w:rtl/>
          <w:lang w:bidi="ar-JO"/>
        </w:rPr>
      </w:pPr>
      <w:r w:rsidRPr="00D77275">
        <w:rPr>
          <w:lang w:bidi="ar-JO"/>
        </w:rPr>
        <w:t>If the video is still, the teacher should</w:t>
      </w:r>
      <w:r w:rsidRPr="00D77275">
        <w:rPr>
          <w:rtl/>
          <w:lang w:bidi="ar-JO"/>
        </w:rPr>
        <w:t xml:space="preserve"> </w:t>
      </w:r>
      <w:r w:rsidRPr="00D77275">
        <w:rPr>
          <w:lang w:bidi="ar-JO"/>
        </w:rPr>
        <w:t>offer comments during the screening, according to the</w:t>
      </w:r>
      <w:r w:rsidRPr="00D77275">
        <w:t xml:space="preserve"> </w:t>
      </w:r>
      <w:r w:rsidRPr="00D77275">
        <w:rPr>
          <w:lang w:bidi="ar-JO"/>
        </w:rPr>
        <w:t>students’ levels. If the video includes commentary, the teacher should delay his comments to the end of the screening (Öman, Anne, 2017). The beginning of the video should be interesting for students (O'Neill, Deirdre, 2015). The video should be relevant to the</w:t>
      </w:r>
      <w:r w:rsidRPr="00D77275">
        <w:t xml:space="preserve"> </w:t>
      </w:r>
      <w:r w:rsidRPr="00D77275">
        <w:rPr>
          <w:lang w:bidi="ar-JO"/>
        </w:rPr>
        <w:t xml:space="preserve">pupils’ levels and ages; it should also be directed and edited with high quality (Salama, 2005). The video should also </w:t>
      </w:r>
      <w:r w:rsidRPr="00D77275">
        <w:rPr>
          <w:lang w:bidi="ar-JO"/>
        </w:rPr>
        <w:lastRenderedPageBreak/>
        <w:t>provide learning and fun at the same time; a teacher should give a brief presentation of the content after the</w:t>
      </w:r>
      <w:r w:rsidRPr="00D77275">
        <w:t xml:space="preserve"> </w:t>
      </w:r>
      <w:r w:rsidRPr="00D77275">
        <w:rPr>
          <w:lang w:bidi="ar-JO"/>
        </w:rPr>
        <w:t>screening ends (Bruch, Anne, 2016).</w:t>
      </w:r>
      <w:r w:rsidRPr="00D77275">
        <w:rPr>
          <w:rtl/>
          <w:lang w:bidi="ar-JO"/>
        </w:rPr>
        <w:t xml:space="preserve"> </w:t>
      </w:r>
    </w:p>
    <w:p w:rsidR="00A70B5A" w:rsidRPr="000F742F" w:rsidRDefault="00A70B5A" w:rsidP="008258D0">
      <w:pPr>
        <w:spacing w:after="120" w:line="276" w:lineRule="auto"/>
        <w:jc w:val="both"/>
        <w:rPr>
          <w:b/>
          <w:bCs/>
          <w:sz w:val="32"/>
          <w:szCs w:val="32"/>
          <w:lang w:bidi="ar-JO"/>
        </w:rPr>
      </w:pPr>
      <w:r w:rsidRPr="000F742F">
        <w:rPr>
          <w:b/>
          <w:bCs/>
          <w:sz w:val="32"/>
          <w:szCs w:val="32"/>
          <w:lang w:bidi="ar-JO"/>
        </w:rPr>
        <w:t>The problem of the study</w:t>
      </w:r>
    </w:p>
    <w:p w:rsidR="00A70B5A" w:rsidRPr="00D77275" w:rsidRDefault="00A70B5A" w:rsidP="008258D0">
      <w:pPr>
        <w:spacing w:after="120" w:line="276" w:lineRule="auto"/>
        <w:jc w:val="both"/>
        <w:rPr>
          <w:lang w:bidi="ar-JO"/>
        </w:rPr>
      </w:pPr>
      <w:r w:rsidRPr="00D77275">
        <w:rPr>
          <w:lang w:bidi="ar-JO"/>
        </w:rPr>
        <w:t>The issue of the educational films and their relationship to academic achievement has a paramount importance in the educational process, especially for pupils in the basic levels. They are important for students since they alleviate the complexity of the environment. The films organize and classify a large number of events, things and phenomena that constitute the main scientific principles and concepts. They help to understand the problems that people face in their daily life situations. The basic school stage is one of the most important and most suitable stages for reinforcing the scientific concepts. Most scientific concepts at this stage are abstract and hard to understand. Most students learn the tangible concepts better.</w:t>
      </w:r>
      <w:ins w:id="67" w:author="hp" w:date="2019-01-18T15:51:00Z">
        <w:r w:rsidR="00C775CC">
          <w:rPr>
            <w:lang w:bidi="ar-JO"/>
          </w:rPr>
          <w:t xml:space="preserve"> reference</w:t>
        </w:r>
      </w:ins>
    </w:p>
    <w:p w:rsidR="00A70B5A" w:rsidRPr="00D77275" w:rsidRDefault="00A70B5A" w:rsidP="008258D0">
      <w:pPr>
        <w:spacing w:after="120" w:line="276" w:lineRule="auto"/>
        <w:jc w:val="both"/>
        <w:rPr>
          <w:lang w:bidi="ar-JO"/>
        </w:rPr>
      </w:pPr>
      <w:r w:rsidRPr="00D77275">
        <w:rPr>
          <w:lang w:bidi="ar-JO"/>
        </w:rPr>
        <w:t>There is a low level of achievement in some subjects. Teachers do not often use modern teaching techniques, and they do not keep up with the up-to-date developments in the field of education in line with the curriculum. These recent developments in the educational process, such as educational videos, encourage the use of modern methods which increase the level of thinking, motivation and achievement among students.</w:t>
      </w:r>
      <w:ins w:id="68" w:author="hp" w:date="2019-01-18T15:53:00Z">
        <w:r w:rsidR="008B66F2">
          <w:rPr>
            <w:lang w:bidi="ar-JO"/>
          </w:rPr>
          <w:t xml:space="preserve"> Reference </w:t>
        </w:r>
      </w:ins>
    </w:p>
    <w:p w:rsidR="00A70B5A" w:rsidRPr="00D77275" w:rsidRDefault="00A70B5A" w:rsidP="008258D0">
      <w:pPr>
        <w:spacing w:after="120" w:line="276" w:lineRule="auto"/>
        <w:jc w:val="both"/>
        <w:rPr>
          <w:lang w:bidi="ar-JO"/>
        </w:rPr>
      </w:pPr>
      <w:r w:rsidRPr="00D77275">
        <w:rPr>
          <w:lang w:bidi="ar-JO"/>
        </w:rPr>
        <w:t>The problem of the present study has risen because teachers tend to use the traditional methods of teaching and hardly use modern teaching methods. There are many TV LCD screens in schools nowadays, but they are scarcely used for screening educational films. Likewise, other useful educational programs which increase the learners’ enthusiasm and thus improve their academic achievement due to the elements of suspense and pleasure.</w:t>
      </w:r>
    </w:p>
    <w:p w:rsidR="00A70B5A" w:rsidRPr="00D77275" w:rsidRDefault="00A70B5A" w:rsidP="008258D0">
      <w:pPr>
        <w:spacing w:after="120" w:line="276" w:lineRule="auto"/>
        <w:jc w:val="both"/>
        <w:rPr>
          <w:lang w:bidi="ar-JO"/>
        </w:rPr>
      </w:pPr>
      <w:r w:rsidRPr="00D77275">
        <w:rPr>
          <w:lang w:bidi="ar-JO"/>
        </w:rPr>
        <w:t>The educational films hold the attention of the students for longer periods of time. Unlike other traditional methods, they help learners to learn faster and retain more information. Moreover, they help to facilitate the understanding of difficult, abstract concepts by displaying them closer to reality. They help to retrieve information during the exams, thus increase learner’s achievement. They also help to alleviate boredom during the lesson, and save the teacher’s effort and time.</w:t>
      </w:r>
    </w:p>
    <w:p w:rsidR="00A70B5A" w:rsidRPr="00D77275" w:rsidRDefault="00A70B5A" w:rsidP="008258D0">
      <w:pPr>
        <w:spacing w:after="120" w:line="276" w:lineRule="auto"/>
        <w:jc w:val="both"/>
        <w:rPr>
          <w:lang w:bidi="ar-JO"/>
        </w:rPr>
      </w:pPr>
      <w:r w:rsidRPr="00D77275">
        <w:rPr>
          <w:lang w:bidi="ar-JO"/>
        </w:rPr>
        <w:t xml:space="preserve">Al-Nabahin (2011) states that using videos in schools increases knowledge and culture, enables to restore history, strengthens the language, teaches the disabled </w:t>
      </w:r>
      <w:r w:rsidRPr="00D77275">
        <w:rPr>
          <w:lang w:bidi="ar-JO"/>
        </w:rPr>
        <w:lastRenderedPageBreak/>
        <w:t>persons, and the entertains the viewers. Students learn much better with videos, instructional videos and video cassettes.</w:t>
      </w:r>
    </w:p>
    <w:p w:rsidR="00A70B5A" w:rsidRPr="00D77275" w:rsidRDefault="00A70B5A" w:rsidP="008258D0">
      <w:pPr>
        <w:spacing w:after="120" w:line="276" w:lineRule="auto"/>
        <w:jc w:val="both"/>
        <w:rPr>
          <w:lang w:bidi="ar-JO"/>
        </w:rPr>
      </w:pPr>
      <w:r w:rsidRPr="00D77275">
        <w:rPr>
          <w:lang w:bidi="ar-JO"/>
        </w:rPr>
        <w:t>Farwana (2012) refers to the importance of video as an educational instrument that contributes to the development of the educational process because of its adverse advantages. He summarizes its</w:t>
      </w:r>
      <w:r w:rsidRPr="00D77275">
        <w:t xml:space="preserve"> </w:t>
      </w:r>
      <w:r w:rsidRPr="00D77275">
        <w:rPr>
          <w:lang w:bidi="ar-JO"/>
        </w:rPr>
        <w:t>advantages: “It is a comprehensive educational tool to combine sound, image and movement. We can use more than one educational medium in one program. It can address the problem of incompetent teachers; we can use video to train teachers on new teaching methods.</w:t>
      </w:r>
    </w:p>
    <w:p w:rsidR="00A70B5A" w:rsidRPr="00D77275" w:rsidRDefault="00A70B5A" w:rsidP="008258D0">
      <w:pPr>
        <w:spacing w:after="120" w:line="276" w:lineRule="auto"/>
        <w:jc w:val="both"/>
        <w:rPr>
          <w:lang w:bidi="ar-JO"/>
        </w:rPr>
      </w:pPr>
      <w:r w:rsidRPr="00D77275">
        <w:rPr>
          <w:lang w:bidi="ar-JO"/>
        </w:rPr>
        <w:t>Therefore, the researcher tried to solve this problem by answering the main question of the study:</w:t>
      </w:r>
    </w:p>
    <w:p w:rsidR="00A70B5A" w:rsidRPr="00D77275" w:rsidRDefault="00A70B5A" w:rsidP="008258D0">
      <w:pPr>
        <w:spacing w:after="120" w:line="276" w:lineRule="auto"/>
        <w:jc w:val="both"/>
        <w:rPr>
          <w:rtl/>
          <w:lang w:bidi="ar-JO"/>
        </w:rPr>
      </w:pPr>
      <w:r w:rsidRPr="00D77275">
        <w:rPr>
          <w:lang w:bidi="ar-JO"/>
        </w:rPr>
        <w:t xml:space="preserve">What is the effect of using the educational film on the achievement of the eighth-grade students in the city of </w:t>
      </w:r>
      <w:ins w:id="69" w:author="hp" w:date="2019-01-18T15:55:00Z">
        <w:r w:rsidR="008B66F2">
          <w:rPr>
            <w:lang w:bidi="ar-JO"/>
          </w:rPr>
          <w:t xml:space="preserve"> </w:t>
        </w:r>
      </w:ins>
      <w:r w:rsidRPr="00D77275">
        <w:rPr>
          <w:lang w:bidi="ar-JO"/>
        </w:rPr>
        <w:t>Tulkarm?</w:t>
      </w:r>
    </w:p>
    <w:p w:rsidR="00A70B5A" w:rsidRPr="000F742F" w:rsidDel="008B66F2" w:rsidRDefault="00A70B5A" w:rsidP="008258D0">
      <w:pPr>
        <w:spacing w:after="120" w:line="276" w:lineRule="auto"/>
        <w:jc w:val="both"/>
        <w:rPr>
          <w:del w:id="70" w:author="hp" w:date="2019-01-18T15:55:00Z"/>
          <w:b/>
          <w:bCs/>
          <w:sz w:val="32"/>
          <w:szCs w:val="32"/>
          <w:rtl/>
          <w:lang w:bidi="ar-JO"/>
        </w:rPr>
      </w:pPr>
      <w:del w:id="71" w:author="hp" w:date="2019-01-18T15:55:00Z">
        <w:r w:rsidRPr="000F742F" w:rsidDel="008B66F2">
          <w:rPr>
            <w:b/>
            <w:bCs/>
            <w:sz w:val="32"/>
            <w:szCs w:val="32"/>
            <w:lang w:bidi="ar-JO"/>
          </w:rPr>
          <w:delText>Questions of the study:</w:delText>
        </w:r>
      </w:del>
    </w:p>
    <w:p w:rsidR="00A70B5A" w:rsidRPr="00D77275" w:rsidDel="008B66F2" w:rsidRDefault="00A70B5A" w:rsidP="008258D0">
      <w:pPr>
        <w:spacing w:after="120" w:line="276" w:lineRule="auto"/>
        <w:jc w:val="both"/>
        <w:rPr>
          <w:del w:id="72" w:author="hp" w:date="2019-01-18T15:55:00Z"/>
          <w:lang w:bidi="ar-JO"/>
        </w:rPr>
      </w:pPr>
      <w:del w:id="73" w:author="hp" w:date="2019-01-18T15:55:00Z">
        <w:r w:rsidRPr="00D77275" w:rsidDel="008B66F2">
          <w:rPr>
            <w:lang w:bidi="ar-JO"/>
          </w:rPr>
          <w:delText>This study sought to answer the main question of the study:</w:delText>
        </w:r>
      </w:del>
    </w:p>
    <w:p w:rsidR="00A70B5A" w:rsidRPr="00D77275" w:rsidDel="008B66F2" w:rsidRDefault="00A70B5A" w:rsidP="008258D0">
      <w:pPr>
        <w:spacing w:after="120" w:line="276" w:lineRule="auto"/>
        <w:jc w:val="both"/>
        <w:rPr>
          <w:del w:id="74" w:author="hp" w:date="2019-01-18T15:55:00Z"/>
          <w:lang w:bidi="ar-JO"/>
        </w:rPr>
      </w:pPr>
      <w:del w:id="75" w:author="hp" w:date="2019-01-18T15:55:00Z">
        <w:r w:rsidRPr="00D77275" w:rsidDel="008B66F2">
          <w:rPr>
            <w:lang w:bidi="ar-JO"/>
          </w:rPr>
          <w:delText>What is the effect of using the educational film on the achievement of the eighth-grade students in the city of Tulkarm?</w:delText>
        </w:r>
      </w:del>
    </w:p>
    <w:p w:rsidR="00A70B5A" w:rsidRPr="000F742F" w:rsidRDefault="00A70B5A" w:rsidP="008258D0">
      <w:pPr>
        <w:spacing w:after="120" w:line="276" w:lineRule="auto"/>
        <w:jc w:val="both"/>
        <w:rPr>
          <w:b/>
          <w:bCs/>
          <w:sz w:val="32"/>
          <w:szCs w:val="32"/>
          <w:lang w:bidi="ar-JO"/>
        </w:rPr>
      </w:pPr>
      <w:r w:rsidRPr="000F742F">
        <w:rPr>
          <w:b/>
          <w:bCs/>
          <w:sz w:val="32"/>
          <w:szCs w:val="32"/>
          <w:lang w:bidi="ar-JO"/>
        </w:rPr>
        <w:t>Hypotheses of the study:</w:t>
      </w:r>
    </w:p>
    <w:p w:rsidR="00A70B5A" w:rsidRPr="00D77275" w:rsidRDefault="00A70B5A" w:rsidP="008258D0">
      <w:pPr>
        <w:spacing w:after="120" w:line="276" w:lineRule="auto"/>
        <w:jc w:val="both"/>
        <w:rPr>
          <w:lang w:bidi="ar-JO"/>
        </w:rPr>
      </w:pPr>
      <w:r w:rsidRPr="00D77275">
        <w:rPr>
          <w:lang w:bidi="ar-JO"/>
        </w:rPr>
        <w:t>This study sought to examine the following null hypothesis:</w:t>
      </w:r>
    </w:p>
    <w:p w:rsidR="00A70B5A" w:rsidRPr="00D77275" w:rsidRDefault="00A70B5A" w:rsidP="007D7C44">
      <w:pPr>
        <w:spacing w:after="120" w:line="276" w:lineRule="auto"/>
        <w:jc w:val="both"/>
        <w:rPr>
          <w:lang w:bidi="ar-JO"/>
        </w:rPr>
      </w:pPr>
      <w:r w:rsidRPr="00D77275">
        <w:rPr>
          <w:lang w:bidi="ar-JO"/>
        </w:rPr>
        <w:t>There are no statistically significant differences</w:t>
      </w:r>
      <w:r w:rsidRPr="00D77275">
        <w:rPr>
          <w:rtl/>
          <w:lang w:bidi="ar-JO"/>
        </w:rPr>
        <w:t xml:space="preserve"> </w:t>
      </w:r>
      <w:r w:rsidRPr="00D77275">
        <w:rPr>
          <w:lang w:bidi="ar-JO"/>
        </w:rPr>
        <w:t xml:space="preserve">at the level of significance of (α≤0.05) between the average means of the students of the </w:t>
      </w:r>
      <w:ins w:id="76" w:author="hp" w:date="2019-01-18T16:19:00Z">
        <w:r w:rsidR="007D7C44">
          <w:rPr>
            <w:lang w:bidi="ar-JO"/>
          </w:rPr>
          <w:t>experimental</w:t>
        </w:r>
      </w:ins>
      <w:del w:id="77" w:author="hp" w:date="2019-01-18T16:19:00Z">
        <w:r w:rsidRPr="00D77275" w:rsidDel="007D7C44">
          <w:rPr>
            <w:lang w:bidi="ar-JO"/>
          </w:rPr>
          <w:delText>pilot</w:delText>
        </w:r>
      </w:del>
      <w:r w:rsidRPr="00D77275">
        <w:rPr>
          <w:lang w:bidi="ar-JO"/>
        </w:rPr>
        <w:t xml:space="preserve"> group (who studies with the educational film) and the students of the control group (who studies with the traditional method without using the educational film) in the scores of the post-achievement test.</w:t>
      </w:r>
      <w:ins w:id="78" w:author="hp" w:date="2019-01-18T15:56:00Z">
        <w:r w:rsidR="008B66F2">
          <w:rPr>
            <w:lang w:bidi="ar-JO"/>
          </w:rPr>
          <w:t xml:space="preserve"> Could you classify the test to three domains : concepts, </w:t>
        </w:r>
      </w:ins>
      <w:ins w:id="79" w:author="hp" w:date="2019-01-18T15:57:00Z">
        <w:r w:rsidR="008B66F2">
          <w:rPr>
            <w:lang w:bidi="ar-JO"/>
          </w:rPr>
          <w:t xml:space="preserve">procedures and problem solving? 4 hypotheses instead on 1 </w:t>
        </w:r>
      </w:ins>
      <w:ins w:id="80" w:author="hp" w:date="2019-01-18T15:56:00Z">
        <w:r w:rsidR="008B66F2">
          <w:rPr>
            <w:lang w:bidi="ar-JO"/>
          </w:rPr>
          <w:t xml:space="preserve"> </w:t>
        </w:r>
      </w:ins>
    </w:p>
    <w:p w:rsidR="00A70B5A" w:rsidRPr="000F742F" w:rsidRDefault="00A70B5A" w:rsidP="008258D0">
      <w:pPr>
        <w:spacing w:after="120" w:line="276" w:lineRule="auto"/>
        <w:jc w:val="both"/>
        <w:rPr>
          <w:b/>
          <w:bCs/>
          <w:sz w:val="32"/>
          <w:szCs w:val="32"/>
          <w:lang w:bidi="ar-JO"/>
        </w:rPr>
      </w:pPr>
      <w:r w:rsidRPr="000F742F">
        <w:rPr>
          <w:b/>
          <w:bCs/>
          <w:sz w:val="32"/>
          <w:szCs w:val="32"/>
          <w:lang w:bidi="ar-JO"/>
        </w:rPr>
        <w:t>Objectives of the study:</w:t>
      </w:r>
    </w:p>
    <w:p w:rsidR="00A70B5A" w:rsidRPr="00D77275" w:rsidRDefault="00A70B5A" w:rsidP="008258D0">
      <w:pPr>
        <w:spacing w:after="120" w:line="276" w:lineRule="auto"/>
        <w:jc w:val="both"/>
        <w:rPr>
          <w:lang w:bidi="ar-JO"/>
        </w:rPr>
      </w:pPr>
      <w:r w:rsidRPr="00D77275">
        <w:rPr>
          <w:lang w:bidi="ar-JO"/>
        </w:rPr>
        <w:t>This study aimed to identify:</w:t>
      </w:r>
    </w:p>
    <w:p w:rsidR="00A70B5A" w:rsidRPr="00D77275" w:rsidRDefault="00A70B5A" w:rsidP="008258D0">
      <w:pPr>
        <w:numPr>
          <w:ilvl w:val="0"/>
          <w:numId w:val="1"/>
        </w:numPr>
        <w:spacing w:after="120" w:line="276" w:lineRule="auto"/>
        <w:jc w:val="both"/>
        <w:rPr>
          <w:lang w:bidi="ar-JO"/>
        </w:rPr>
      </w:pPr>
      <w:r w:rsidRPr="00D77275">
        <w:rPr>
          <w:lang w:bidi="ar-JO"/>
        </w:rPr>
        <w:t>The effect of using the educational film on the achievement of the eighth-grade students in the city of Tulkarm.</w:t>
      </w:r>
    </w:p>
    <w:p w:rsidR="00A70B5A" w:rsidRPr="008B66F2" w:rsidRDefault="00A70B5A" w:rsidP="008258D0">
      <w:pPr>
        <w:numPr>
          <w:ilvl w:val="0"/>
          <w:numId w:val="1"/>
        </w:numPr>
        <w:spacing w:after="120" w:line="276" w:lineRule="auto"/>
        <w:jc w:val="both"/>
        <w:rPr>
          <w:color w:val="FF0000"/>
          <w:lang w:bidi="ar-JO"/>
          <w:rPrChange w:id="81" w:author="hp" w:date="2019-01-18T15:58:00Z">
            <w:rPr>
              <w:lang w:bidi="ar-JO"/>
            </w:rPr>
          </w:rPrChange>
        </w:rPr>
      </w:pPr>
      <w:r w:rsidRPr="008B66F2">
        <w:rPr>
          <w:color w:val="FF0000"/>
          <w:lang w:bidi="ar-JO"/>
          <w:rPrChange w:id="82" w:author="hp" w:date="2019-01-18T15:58:00Z">
            <w:rPr>
              <w:lang w:bidi="ar-JO"/>
            </w:rPr>
          </w:rPrChange>
        </w:rPr>
        <w:t>The most important activities and methods that encourage teachers to use educational films which develop</w:t>
      </w:r>
      <w:r w:rsidRPr="008B66F2">
        <w:rPr>
          <w:color w:val="FF0000"/>
          <w:rPrChange w:id="83" w:author="hp" w:date="2019-01-18T15:58:00Z">
            <w:rPr/>
          </w:rPrChange>
        </w:rPr>
        <w:t xml:space="preserve"> </w:t>
      </w:r>
      <w:r w:rsidRPr="008B66F2">
        <w:rPr>
          <w:color w:val="FF0000"/>
          <w:lang w:bidi="ar-JO"/>
          <w:rPrChange w:id="84" w:author="hp" w:date="2019-01-18T15:58:00Z">
            <w:rPr>
              <w:lang w:bidi="ar-JO"/>
            </w:rPr>
          </w:rPrChange>
        </w:rPr>
        <w:t>students’ achievement. Educators and curriculum designers should endeavor to develop these activities through the development of the Palestinian national curricula in line with the use of educational films.</w:t>
      </w:r>
    </w:p>
    <w:p w:rsidR="00A70B5A" w:rsidRPr="008B66F2" w:rsidRDefault="00A70B5A" w:rsidP="008258D0">
      <w:pPr>
        <w:numPr>
          <w:ilvl w:val="0"/>
          <w:numId w:val="1"/>
        </w:numPr>
        <w:spacing w:after="120" w:line="276" w:lineRule="auto"/>
        <w:jc w:val="both"/>
        <w:rPr>
          <w:color w:val="FF0000"/>
          <w:lang w:bidi="ar-JO"/>
          <w:rPrChange w:id="85" w:author="hp" w:date="2019-01-18T15:58:00Z">
            <w:rPr>
              <w:lang w:bidi="ar-JO"/>
            </w:rPr>
          </w:rPrChange>
        </w:rPr>
      </w:pPr>
      <w:r w:rsidRPr="008B66F2">
        <w:rPr>
          <w:color w:val="FF0000"/>
          <w:lang w:bidi="ar-JO"/>
          <w:rPrChange w:id="86" w:author="hp" w:date="2019-01-18T15:58:00Z">
            <w:rPr>
              <w:lang w:bidi="ar-JO"/>
            </w:rPr>
          </w:rPrChange>
        </w:rPr>
        <w:t xml:space="preserve">The finding of the previous research of the most important challenges that face the teachers and deter them from using educational videos (and suggest solutions). The findings of the study will be disseminated to all schools in </w:t>
      </w:r>
      <w:r w:rsidRPr="008B66F2">
        <w:rPr>
          <w:color w:val="FF0000"/>
          <w:lang w:bidi="ar-JO"/>
          <w:rPrChange w:id="87" w:author="hp" w:date="2019-01-18T15:58:00Z">
            <w:rPr>
              <w:lang w:bidi="ar-JO"/>
            </w:rPr>
          </w:rPrChange>
        </w:rPr>
        <w:lastRenderedPageBreak/>
        <w:t>Tulkarm in particular and all other schools in the country in general.</w:t>
      </w:r>
      <w:ins w:id="88" w:author="hp" w:date="2019-01-18T15:58:00Z">
        <w:r w:rsidR="008B66F2">
          <w:rPr>
            <w:color w:val="FF0000"/>
            <w:lang w:bidi="ar-JO"/>
          </w:rPr>
          <w:t xml:space="preserve"> (Not objectives)</w:t>
        </w:r>
      </w:ins>
    </w:p>
    <w:p w:rsidR="00A70B5A" w:rsidRPr="000F742F" w:rsidRDefault="00A70B5A" w:rsidP="008258D0">
      <w:pPr>
        <w:spacing w:after="120" w:line="276" w:lineRule="auto"/>
        <w:jc w:val="both"/>
        <w:rPr>
          <w:b/>
          <w:bCs/>
          <w:sz w:val="32"/>
          <w:szCs w:val="32"/>
          <w:lang w:bidi="ar-JO"/>
        </w:rPr>
      </w:pPr>
      <w:r w:rsidRPr="000F742F">
        <w:rPr>
          <w:b/>
          <w:bCs/>
          <w:sz w:val="32"/>
          <w:szCs w:val="32"/>
          <w:lang w:bidi="ar-JO"/>
        </w:rPr>
        <w:t>The significance of the study</w:t>
      </w:r>
    </w:p>
    <w:p w:rsidR="00A70B5A" w:rsidRPr="00D77275" w:rsidRDefault="00A70B5A" w:rsidP="008258D0">
      <w:pPr>
        <w:spacing w:after="120" w:line="276" w:lineRule="auto"/>
        <w:jc w:val="both"/>
        <w:rPr>
          <w:lang w:bidi="ar-JO"/>
        </w:rPr>
      </w:pPr>
      <w:r w:rsidRPr="00D77275">
        <w:rPr>
          <w:lang w:bidi="ar-JO"/>
        </w:rPr>
        <w:t xml:space="preserve">The study has both theoretical and practical significance. </w:t>
      </w:r>
    </w:p>
    <w:p w:rsidR="00A70B5A" w:rsidRPr="000F742F" w:rsidRDefault="00A70B5A" w:rsidP="008258D0">
      <w:pPr>
        <w:spacing w:after="120" w:line="276" w:lineRule="auto"/>
        <w:jc w:val="both"/>
        <w:rPr>
          <w:b/>
          <w:bCs/>
          <w:sz w:val="32"/>
          <w:szCs w:val="32"/>
          <w:lang w:bidi="ar-JO"/>
        </w:rPr>
      </w:pPr>
      <w:r w:rsidRPr="000F742F">
        <w:rPr>
          <w:b/>
          <w:bCs/>
          <w:sz w:val="32"/>
          <w:szCs w:val="32"/>
          <w:lang w:bidi="ar-JO"/>
        </w:rPr>
        <w:t>1. Theoretical significance:</w:t>
      </w:r>
    </w:p>
    <w:p w:rsidR="00A70B5A" w:rsidRPr="00D77275" w:rsidRDefault="00A70B5A" w:rsidP="008258D0">
      <w:pPr>
        <w:spacing w:after="120" w:line="276" w:lineRule="auto"/>
        <w:jc w:val="both"/>
        <w:rPr>
          <w:lang w:bidi="ar-JO"/>
        </w:rPr>
      </w:pPr>
      <w:r w:rsidRPr="00D77275">
        <w:rPr>
          <w:lang w:bidi="ar-JO"/>
        </w:rPr>
        <w:t>The study highlights the bigger role of educational films in the classrooms. It highlights the use of free instructional tools, such as educational films. It seeks to help and encourage teachers to use the educational film because of its significant role in increasing academic achievement. Within the researcher's knowledge, there are very limited studies on this subject. This study is deemed as one of the most important modern studies and its findings should be widely circulated among teachers because of its significant impact on increasing student's academic and scientific achievement.</w:t>
      </w:r>
    </w:p>
    <w:p w:rsidR="00A70B5A" w:rsidRPr="000F742F" w:rsidRDefault="00A70B5A" w:rsidP="008258D0">
      <w:pPr>
        <w:spacing w:after="120" w:line="276" w:lineRule="auto"/>
        <w:jc w:val="both"/>
        <w:rPr>
          <w:b/>
          <w:bCs/>
          <w:sz w:val="32"/>
          <w:szCs w:val="32"/>
          <w:lang w:bidi="ar-JO"/>
        </w:rPr>
      </w:pPr>
      <w:r w:rsidRPr="000F742F">
        <w:rPr>
          <w:b/>
          <w:bCs/>
          <w:sz w:val="32"/>
          <w:szCs w:val="32"/>
          <w:lang w:bidi="ar-JO"/>
        </w:rPr>
        <w:t xml:space="preserve">2. Practical significance: </w:t>
      </w:r>
    </w:p>
    <w:p w:rsidR="00A70B5A" w:rsidRPr="00D77275" w:rsidRDefault="00A70B5A" w:rsidP="008258D0">
      <w:pPr>
        <w:spacing w:after="120" w:line="276" w:lineRule="auto"/>
        <w:jc w:val="both"/>
        <w:rPr>
          <w:rtl/>
          <w:lang w:bidi="ar-JO"/>
        </w:rPr>
      </w:pPr>
      <w:r w:rsidRPr="00D77275">
        <w:rPr>
          <w:lang w:bidi="ar-JO"/>
        </w:rPr>
        <w:t>This study urges the educators to use modern methods of education and avoid the traditional methods as much as possible. It also provides the specialists with a training program that teaches the design skills of the educational film for both old and novice teachers. It also contributes to the development of teaching skills of the educational film design by students, so they can pick up this skill faster and more proficiently.</w:t>
      </w:r>
    </w:p>
    <w:p w:rsidR="00A70B5A" w:rsidRPr="00D77275" w:rsidRDefault="00A70B5A" w:rsidP="008258D0">
      <w:pPr>
        <w:spacing w:after="120" w:line="276" w:lineRule="auto"/>
        <w:jc w:val="both"/>
        <w:rPr>
          <w:lang w:bidi="ar-JO"/>
        </w:rPr>
      </w:pPr>
      <w:r w:rsidRPr="00D77275">
        <w:rPr>
          <w:lang w:bidi="ar-JO"/>
        </w:rPr>
        <w:t>The present study highlighted the importance of using educational film in the learning process for schools in Tulkarm in particular and all other governorates in general. The film increases academic achievement and holds students’ attention. The study also aimed to identify the main challenges that hindered using videos in education, and find the best possible solutions through good planning based on scientific methods.</w:t>
      </w:r>
    </w:p>
    <w:p w:rsidR="00A70B5A" w:rsidRPr="00D77275" w:rsidRDefault="00A70B5A" w:rsidP="008258D0">
      <w:pPr>
        <w:spacing w:after="120" w:line="276" w:lineRule="auto"/>
        <w:jc w:val="both"/>
        <w:rPr>
          <w:b/>
          <w:bCs/>
          <w:lang w:bidi="ar-JO"/>
        </w:rPr>
      </w:pPr>
      <w:r w:rsidRPr="00D77275">
        <w:rPr>
          <w:b/>
          <w:bCs/>
          <w:lang w:bidi="ar-JO"/>
        </w:rPr>
        <w:t xml:space="preserve">The terms of the study: </w:t>
      </w:r>
    </w:p>
    <w:p w:rsidR="00A70B5A" w:rsidRPr="00D77275" w:rsidRDefault="00A70B5A" w:rsidP="008258D0">
      <w:pPr>
        <w:spacing w:after="120" w:line="276" w:lineRule="auto"/>
        <w:jc w:val="both"/>
        <w:rPr>
          <w:lang w:bidi="ar-JO"/>
        </w:rPr>
      </w:pPr>
      <w:r w:rsidRPr="00D77275">
        <w:rPr>
          <w:u w:val="single"/>
          <w:lang w:bidi="ar-JO"/>
        </w:rPr>
        <w:t>Educational Film:</w:t>
      </w:r>
      <w:r w:rsidRPr="00D77275">
        <w:rPr>
          <w:rtl/>
          <w:lang w:bidi="ar-JO"/>
        </w:rPr>
        <w:t xml:space="preserve"> </w:t>
      </w:r>
      <w:r w:rsidRPr="00D77275">
        <w:rPr>
          <w:lang w:bidi="ar-JO"/>
        </w:rPr>
        <w:t>The educational film is an advanced educational material that combines sound, image, movement and other various effects. It provides knowledge, skills, events and experiences in an attractive and sequential manner that stimulates students to follow up without pain and effort experienced by learners and teachers during the study.  It saves effort and time for both the teacher and the learner. (Al-Kloub, 2005</w:t>
      </w:r>
      <w:ins w:id="89" w:author="hp" w:date="2019-01-18T16:00:00Z">
        <w:r w:rsidR="00AB5545">
          <w:rPr>
            <w:lang w:bidi="ar-JO"/>
          </w:rPr>
          <w:t>, p…..</w:t>
        </w:r>
      </w:ins>
      <w:r w:rsidRPr="00D77275">
        <w:rPr>
          <w:lang w:bidi="ar-JO"/>
        </w:rPr>
        <w:t xml:space="preserve">). The images that accompany the </w:t>
      </w:r>
      <w:r w:rsidRPr="00D77275">
        <w:rPr>
          <w:lang w:bidi="ar-JO"/>
        </w:rPr>
        <w:lastRenderedPageBreak/>
        <w:t>sound encourage the students to become more motivated and interested in learning the language. (Tekin &amp; Parmaksiz, 2016</w:t>
      </w:r>
      <w:ins w:id="90" w:author="hp" w:date="2019-01-18T16:00:00Z">
        <w:r w:rsidR="00AB5545">
          <w:rPr>
            <w:lang w:bidi="ar-JO"/>
          </w:rPr>
          <w:t>, p…..</w:t>
        </w:r>
      </w:ins>
      <w:r w:rsidRPr="00D77275">
        <w:rPr>
          <w:lang w:bidi="ar-JO"/>
        </w:rPr>
        <w:t>)</w:t>
      </w:r>
    </w:p>
    <w:p w:rsidR="00A70B5A" w:rsidRPr="00D77275" w:rsidRDefault="00A70B5A" w:rsidP="0084203F">
      <w:pPr>
        <w:spacing w:after="120" w:line="276" w:lineRule="auto"/>
        <w:jc w:val="both"/>
        <w:rPr>
          <w:lang w:bidi="ar-JO"/>
        </w:rPr>
      </w:pPr>
      <w:r w:rsidRPr="00D77275">
        <w:rPr>
          <w:u w:val="single"/>
          <w:lang w:bidi="ar-JO"/>
        </w:rPr>
        <w:t>The researcher (</w:t>
      </w:r>
      <w:del w:id="91" w:author="hp" w:date="2019-01-18T16:05:00Z">
        <w:r w:rsidRPr="00D77275" w:rsidDel="0084203F">
          <w:rPr>
            <w:u w:val="single"/>
            <w:lang w:bidi="ar-JO"/>
          </w:rPr>
          <w:delText xml:space="preserve">procedural </w:delText>
        </w:r>
      </w:del>
      <w:ins w:id="92" w:author="hp" w:date="2019-01-18T16:05:00Z">
        <w:r w:rsidR="0084203F">
          <w:rPr>
            <w:u w:val="single"/>
            <w:lang w:bidi="ar-JO"/>
          </w:rPr>
          <w:t>operational</w:t>
        </w:r>
        <w:r w:rsidR="0084203F" w:rsidRPr="00D77275">
          <w:rPr>
            <w:u w:val="single"/>
            <w:lang w:bidi="ar-JO"/>
          </w:rPr>
          <w:t xml:space="preserve"> </w:t>
        </w:r>
      </w:ins>
      <w:r w:rsidRPr="00D77275">
        <w:rPr>
          <w:u w:val="single"/>
          <w:lang w:bidi="ar-JO"/>
        </w:rPr>
        <w:t>definition)</w:t>
      </w:r>
      <w:r w:rsidRPr="00D77275">
        <w:rPr>
          <w:lang w:bidi="ar-JO"/>
        </w:rPr>
        <w:t>: The educational film is the type of film that is used as a learning tool or an instrument which helps teachers deliver information to the students. It's an interesting audio-video method that holds the learners’</w:t>
      </w:r>
      <w:r w:rsidRPr="00D77275">
        <w:t xml:space="preserve"> </w:t>
      </w:r>
      <w:r w:rsidRPr="00D77275">
        <w:rPr>
          <w:lang w:bidi="ar-JO"/>
        </w:rPr>
        <w:t>attention and broadens their knowledge scope. It helps them to understand and simplify the subject in a way that raises the student's attention and promotes the scientific and academic level.</w:t>
      </w:r>
      <w:ins w:id="93" w:author="hp" w:date="2019-01-18T16:01:00Z">
        <w:r w:rsidR="00AB5545">
          <w:rPr>
            <w:lang w:bidi="ar-JO"/>
          </w:rPr>
          <w:t xml:space="preserve"> </w:t>
        </w:r>
      </w:ins>
    </w:p>
    <w:p w:rsidR="00A70B5A" w:rsidRPr="00D77275" w:rsidRDefault="00A70B5A" w:rsidP="008258D0">
      <w:pPr>
        <w:spacing w:after="120" w:line="276" w:lineRule="auto"/>
        <w:jc w:val="both"/>
        <w:rPr>
          <w:lang w:bidi="ar-JO"/>
        </w:rPr>
      </w:pPr>
      <w:r w:rsidRPr="00D77275">
        <w:rPr>
          <w:u w:val="single"/>
          <w:lang w:bidi="ar-JO"/>
        </w:rPr>
        <w:t>Academic achievement</w:t>
      </w:r>
      <w:r w:rsidRPr="00D77275">
        <w:rPr>
          <w:lang w:bidi="ar-JO"/>
        </w:rPr>
        <w:t xml:space="preserve"> (term): The amount of achieved educational objectives by the learner in a given subject as a result of acquiring educational experiences and attitudes (Ali et al., 2011</w:t>
      </w:r>
      <w:ins w:id="94" w:author="hp" w:date="2019-01-18T16:04:00Z">
        <w:r w:rsidR="0084203F">
          <w:rPr>
            <w:lang w:bidi="ar-JO"/>
          </w:rPr>
          <w:t>, p…..</w:t>
        </w:r>
      </w:ins>
      <w:r w:rsidRPr="00D77275">
        <w:rPr>
          <w:lang w:bidi="ar-JO"/>
        </w:rPr>
        <w:t>). It is also defined as the</w:t>
      </w:r>
      <w:r w:rsidRPr="00D77275">
        <w:t xml:space="preserve"> </w:t>
      </w:r>
      <w:r w:rsidRPr="00D77275">
        <w:rPr>
          <w:lang w:bidi="ar-JO"/>
        </w:rPr>
        <w:t>student’s average scores in the achievement exams and the scientific performance after learning the subject in the traditional way or after completion of the educational portfolio (Al-Mutairi, 2013</w:t>
      </w:r>
      <w:ins w:id="95" w:author="hp" w:date="2019-01-18T16:04:00Z">
        <w:r w:rsidR="0084203F">
          <w:rPr>
            <w:lang w:bidi="ar-JO"/>
          </w:rPr>
          <w:t>, p…..</w:t>
        </w:r>
      </w:ins>
      <w:r w:rsidRPr="00D77275">
        <w:rPr>
          <w:lang w:bidi="ar-JO"/>
        </w:rPr>
        <w:t>).</w:t>
      </w:r>
    </w:p>
    <w:p w:rsidR="00A70B5A" w:rsidRPr="00D77275" w:rsidRDefault="00A70B5A" w:rsidP="0084203F">
      <w:pPr>
        <w:spacing w:after="120" w:line="276" w:lineRule="auto"/>
        <w:jc w:val="both"/>
        <w:rPr>
          <w:lang w:bidi="ar-JO"/>
        </w:rPr>
      </w:pPr>
      <w:r w:rsidRPr="00D77275">
        <w:rPr>
          <w:lang w:bidi="ar-JO"/>
        </w:rPr>
        <w:t>The researcher points out (</w:t>
      </w:r>
      <w:del w:id="96" w:author="hp" w:date="2019-01-18T16:06:00Z">
        <w:r w:rsidRPr="00D77275" w:rsidDel="0084203F">
          <w:rPr>
            <w:lang w:bidi="ar-JO"/>
          </w:rPr>
          <w:delText xml:space="preserve">procedural </w:delText>
        </w:r>
      </w:del>
      <w:ins w:id="97" w:author="hp" w:date="2019-01-18T16:06:00Z">
        <w:r w:rsidR="0084203F">
          <w:rPr>
            <w:lang w:bidi="ar-JO"/>
          </w:rPr>
          <w:t>operational</w:t>
        </w:r>
        <w:r w:rsidR="0084203F" w:rsidRPr="00D77275">
          <w:rPr>
            <w:lang w:bidi="ar-JO"/>
          </w:rPr>
          <w:t xml:space="preserve"> </w:t>
        </w:r>
      </w:ins>
      <w:r w:rsidRPr="00D77275">
        <w:rPr>
          <w:lang w:bidi="ar-JO"/>
        </w:rPr>
        <w:t xml:space="preserve">definition) that the academic achievement is the student’s score after learning and completing a specific educational subject.  The teacher determines this score based on the learner's efforts on a given subject as a result of a specific achievement exam or position in the learning process. </w:t>
      </w:r>
    </w:p>
    <w:p w:rsidR="00A70B5A" w:rsidRPr="00D77275" w:rsidRDefault="00A70B5A" w:rsidP="008258D0">
      <w:pPr>
        <w:spacing w:after="120" w:line="276" w:lineRule="auto"/>
        <w:jc w:val="both"/>
        <w:rPr>
          <w:lang w:bidi="ar-JO"/>
        </w:rPr>
      </w:pPr>
      <w:r w:rsidRPr="00D77275">
        <w:rPr>
          <w:lang w:bidi="ar-JO"/>
        </w:rPr>
        <w:t>Eighth Grade (term): The first grade in the upper elementary level; age group ranges between 13-14 years (Tarawneh, 2012).</w:t>
      </w:r>
    </w:p>
    <w:p w:rsidR="00A70B5A" w:rsidRPr="00D77275" w:rsidRDefault="00A70B5A" w:rsidP="0084203F">
      <w:pPr>
        <w:spacing w:after="120" w:line="276" w:lineRule="auto"/>
        <w:jc w:val="both"/>
        <w:rPr>
          <w:lang w:bidi="ar-JO"/>
        </w:rPr>
      </w:pPr>
      <w:r w:rsidRPr="00D77275">
        <w:rPr>
          <w:lang w:bidi="ar-JO"/>
        </w:rPr>
        <w:t>The researcher (</w:t>
      </w:r>
      <w:del w:id="98" w:author="hp" w:date="2019-01-18T16:06:00Z">
        <w:r w:rsidRPr="00D77275" w:rsidDel="0084203F">
          <w:rPr>
            <w:lang w:bidi="ar-JO"/>
          </w:rPr>
          <w:delText>procedural</w:delText>
        </w:r>
      </w:del>
      <w:ins w:id="99" w:author="hp" w:date="2019-01-18T16:06:00Z">
        <w:r w:rsidR="0084203F">
          <w:rPr>
            <w:lang w:bidi="ar-JO"/>
          </w:rPr>
          <w:t>operational</w:t>
        </w:r>
      </w:ins>
      <w:r w:rsidRPr="00D77275">
        <w:rPr>
          <w:lang w:bidi="ar-JO"/>
        </w:rPr>
        <w:t>) confirms that the eighth-grade students are a group of males and females, aged between 13-14 years. They learn at an intermediate level, between grades 7 and 9.</w:t>
      </w:r>
    </w:p>
    <w:p w:rsidR="00A70B5A" w:rsidRPr="00D77275" w:rsidRDefault="00A70B5A" w:rsidP="008258D0">
      <w:pPr>
        <w:spacing w:after="120" w:line="276" w:lineRule="auto"/>
        <w:jc w:val="both"/>
        <w:rPr>
          <w:lang w:bidi="ar-JO"/>
        </w:rPr>
      </w:pPr>
      <w:r w:rsidRPr="00D77275">
        <w:rPr>
          <w:lang w:bidi="ar-JO"/>
        </w:rPr>
        <w:t>The city of Tulkarm: a city in Palestine located in the northern West Bank. It has an area of 32.61 dunums. It has many health, educational and cultural centers and other centers that serve the citizens and meet their needs.</w:t>
      </w:r>
    </w:p>
    <w:p w:rsidR="00A70B5A" w:rsidRPr="000F742F" w:rsidRDefault="00A70B5A" w:rsidP="008258D0">
      <w:pPr>
        <w:spacing w:after="120" w:line="276" w:lineRule="auto"/>
        <w:jc w:val="both"/>
        <w:rPr>
          <w:b/>
          <w:bCs/>
          <w:sz w:val="32"/>
          <w:szCs w:val="32"/>
          <w:lang w:bidi="ar-JO"/>
        </w:rPr>
      </w:pPr>
      <w:r w:rsidRPr="000F742F">
        <w:rPr>
          <w:b/>
          <w:bCs/>
          <w:sz w:val="32"/>
          <w:szCs w:val="32"/>
          <w:lang w:bidi="ar-JO"/>
        </w:rPr>
        <w:t>Limitations of the study</w:t>
      </w:r>
    </w:p>
    <w:p w:rsidR="00A70B5A" w:rsidRPr="00D77275" w:rsidRDefault="00A70B5A" w:rsidP="008258D0">
      <w:pPr>
        <w:spacing w:after="120" w:line="276" w:lineRule="auto"/>
        <w:jc w:val="both"/>
        <w:rPr>
          <w:lang w:bidi="ar-JO"/>
        </w:rPr>
      </w:pPr>
      <w:r w:rsidRPr="00D77275">
        <w:rPr>
          <w:b/>
          <w:bCs/>
          <w:lang w:bidi="ar-JO"/>
        </w:rPr>
        <w:t>Time</w:t>
      </w:r>
      <w:r w:rsidRPr="00D77275">
        <w:rPr>
          <w:lang w:bidi="ar-JO"/>
        </w:rPr>
        <w:t>: the second semester of the academic year (2017/2018).</w:t>
      </w:r>
    </w:p>
    <w:p w:rsidR="00A70B5A" w:rsidRPr="00D77275" w:rsidRDefault="00A70B5A" w:rsidP="0084203F">
      <w:pPr>
        <w:spacing w:after="120" w:line="276" w:lineRule="auto"/>
        <w:jc w:val="both"/>
        <w:rPr>
          <w:lang w:bidi="ar-JO"/>
        </w:rPr>
      </w:pPr>
      <w:r w:rsidRPr="00D77275">
        <w:rPr>
          <w:b/>
          <w:bCs/>
          <w:lang w:bidi="ar-JO"/>
        </w:rPr>
        <w:t>Place</w:t>
      </w:r>
      <w:r w:rsidRPr="00D77275">
        <w:rPr>
          <w:lang w:bidi="ar-JO"/>
        </w:rPr>
        <w:t>: 8</w:t>
      </w:r>
      <w:del w:id="100" w:author="hp" w:date="2019-01-18T16:06:00Z">
        <w:r w:rsidRPr="00D77275" w:rsidDel="0084203F">
          <w:rPr>
            <w:lang w:bidi="ar-JO"/>
          </w:rPr>
          <w:delText>-</w:delText>
        </w:r>
      </w:del>
      <w:ins w:id="101" w:author="hp" w:date="2019-01-18T16:06:00Z">
        <w:r w:rsidR="0084203F">
          <w:rPr>
            <w:lang w:bidi="ar-JO"/>
          </w:rPr>
          <w:t xml:space="preserve">th </w:t>
        </w:r>
      </w:ins>
      <w:r w:rsidRPr="00D77275">
        <w:rPr>
          <w:lang w:bidi="ar-JO"/>
        </w:rPr>
        <w:t>grade students in the Abi Salma Al-Karmi</w:t>
      </w:r>
      <w:r w:rsidRPr="00D77275">
        <w:rPr>
          <w:rtl/>
          <w:lang w:bidi="ar-JO"/>
        </w:rPr>
        <w:t xml:space="preserve"> </w:t>
      </w:r>
      <w:r w:rsidRPr="00D77275">
        <w:rPr>
          <w:lang w:bidi="ar-JO"/>
        </w:rPr>
        <w:t>School in the city of Tulkarm.</w:t>
      </w:r>
    </w:p>
    <w:p w:rsidR="00A70B5A" w:rsidRPr="00D77275" w:rsidRDefault="00A70B5A" w:rsidP="008258D0">
      <w:pPr>
        <w:spacing w:after="120" w:line="276" w:lineRule="auto"/>
        <w:jc w:val="both"/>
        <w:rPr>
          <w:lang w:bidi="ar-JO"/>
        </w:rPr>
      </w:pPr>
      <w:r w:rsidRPr="00D77275">
        <w:rPr>
          <w:b/>
          <w:bCs/>
          <w:lang w:bidi="ar-JO"/>
        </w:rPr>
        <w:t>The scope of the study</w:t>
      </w:r>
      <w:r w:rsidRPr="00D77275">
        <w:rPr>
          <w:lang w:bidi="ar-JO"/>
        </w:rPr>
        <w:t xml:space="preserve">: The results of the study were disseminated within the limits of the research. </w:t>
      </w:r>
    </w:p>
    <w:p w:rsidR="00A70B5A" w:rsidRPr="000F742F" w:rsidRDefault="00A70B5A" w:rsidP="008258D0">
      <w:pPr>
        <w:spacing w:after="120" w:line="276" w:lineRule="auto"/>
        <w:jc w:val="both"/>
        <w:rPr>
          <w:b/>
          <w:bCs/>
          <w:sz w:val="32"/>
          <w:szCs w:val="32"/>
          <w:lang w:bidi="ar-JO"/>
        </w:rPr>
      </w:pPr>
      <w:del w:id="102" w:author="hp" w:date="2019-01-18T15:46:00Z">
        <w:r w:rsidRPr="000F742F" w:rsidDel="00D277EF">
          <w:rPr>
            <w:b/>
            <w:bCs/>
            <w:sz w:val="32"/>
            <w:szCs w:val="32"/>
            <w:lang w:bidi="ar-JO"/>
          </w:rPr>
          <w:delText xml:space="preserve">Previous </w:delText>
        </w:r>
      </w:del>
      <w:ins w:id="103" w:author="hp" w:date="2019-01-18T15:46:00Z">
        <w:r w:rsidR="00D277EF">
          <w:rPr>
            <w:b/>
            <w:bCs/>
            <w:sz w:val="32"/>
            <w:szCs w:val="32"/>
            <w:lang w:bidi="ar-JO"/>
          </w:rPr>
          <w:t>Related</w:t>
        </w:r>
        <w:r w:rsidR="00D277EF" w:rsidRPr="000F742F">
          <w:rPr>
            <w:b/>
            <w:bCs/>
            <w:sz w:val="32"/>
            <w:szCs w:val="32"/>
            <w:lang w:bidi="ar-JO"/>
          </w:rPr>
          <w:t xml:space="preserve"> </w:t>
        </w:r>
      </w:ins>
      <w:r w:rsidRPr="000F742F">
        <w:rPr>
          <w:b/>
          <w:bCs/>
          <w:sz w:val="32"/>
          <w:szCs w:val="32"/>
          <w:lang w:bidi="ar-JO"/>
        </w:rPr>
        <w:t>studies</w:t>
      </w:r>
    </w:p>
    <w:p w:rsidR="00A70B5A" w:rsidRPr="00D77275" w:rsidRDefault="00A70B5A" w:rsidP="008258D0">
      <w:pPr>
        <w:spacing w:after="120" w:line="276" w:lineRule="auto"/>
        <w:jc w:val="both"/>
        <w:rPr>
          <w:lang w:bidi="ar-JO"/>
        </w:rPr>
      </w:pPr>
      <w:r w:rsidRPr="00D77275">
        <w:rPr>
          <w:lang w:bidi="ar-JO"/>
        </w:rPr>
        <w:lastRenderedPageBreak/>
        <w:t>The study of Ahmad et al</w:t>
      </w:r>
      <w:ins w:id="104" w:author="hp" w:date="2019-01-18T16:07:00Z">
        <w:r w:rsidR="0084203F">
          <w:rPr>
            <w:lang w:bidi="ar-JO"/>
          </w:rPr>
          <w:t>.</w:t>
        </w:r>
      </w:ins>
      <w:r w:rsidRPr="00D77275">
        <w:rPr>
          <w:lang w:bidi="ar-JO"/>
        </w:rPr>
        <w:t xml:space="preserve"> (2016) aimed to identify the attitudes of kindergarten or preschool teachers towards using educational film in the childcare centers. The sample of the study consisted of 40 preschool teachers in the Jableh city in the</w:t>
      </w:r>
      <w:r w:rsidRPr="00D77275">
        <w:t xml:space="preserve"> Latakia Governorate</w:t>
      </w:r>
      <w:r w:rsidRPr="00D77275">
        <w:rPr>
          <w:lang w:bidi="ar-JO"/>
        </w:rPr>
        <w:t>, Syria. They worked in 7 kindergartens (5 private and 2 public). The population of the study consisted of all preschool teachers (260) according to the statistics of the Latakia</w:t>
      </w:r>
      <w:r w:rsidRPr="00D77275">
        <w:t xml:space="preserve"> </w:t>
      </w:r>
      <w:r w:rsidRPr="00D77275">
        <w:rPr>
          <w:lang w:bidi="ar-JO"/>
        </w:rPr>
        <w:t>Directorate in the academic year (2015/2016). To achieve the objectives of the study, the researcher used a scale to measure their attitudes. Data were then collected and analyzed. The attitude scale comprised 31 items, of which 17 were positive questions and 14 were negative questions. The researcher used the five-level Likert Scale. The study discovered that there were positive attitudes among preschool teachers towards using educational videos in the kindergartens. The study recommended the need to provide the necessary means for educational videos (TVs and PCs) and the need to provide them with incentives to encourage them to use educational videos in an interactive activity room.</w:t>
      </w:r>
    </w:p>
    <w:p w:rsidR="00A70B5A" w:rsidRPr="00D77275" w:rsidRDefault="00A70B5A" w:rsidP="008258D0">
      <w:pPr>
        <w:spacing w:after="120" w:line="276" w:lineRule="auto"/>
        <w:jc w:val="both"/>
        <w:rPr>
          <w:lang w:bidi="ar-JO"/>
        </w:rPr>
      </w:pPr>
      <w:r w:rsidRPr="00D77275">
        <w:rPr>
          <w:lang w:bidi="ar-JO"/>
        </w:rPr>
        <w:t>The study of Abbas (2016) revealed the impact of using film in the development of some scientific concepts of the preschool children (5-6 years) years in the Latakia Governorate, Syria. The study aimed to identify the average mean of the experimental group responses according to the variables of (type, kindergarten support, kindergarten place). The study used a semi</w:t>
      </w:r>
      <w:r w:rsidRPr="00D77275">
        <w:t>-</w:t>
      </w:r>
      <w:r w:rsidRPr="00D77275">
        <w:rPr>
          <w:lang w:bidi="ar-JO"/>
        </w:rPr>
        <w:t>experimental approach (experimental group and a control group). The population of the study consisted of (5715) children. The researcher prepared and screened 8 educational films. The films were shown to a group of arbitrators to assess their validity. After making the necessary changes, the films were screened to children in the experimental group. The children in the control group were taught in the traditional way (without films). The study sample consisted of (40) children from two kindergartens; the first was in the rural region of Latakia and the second was in the city of Latakia. The collected data were processed and analyzed using the program (SPSS). The study found out that the educational film was effective in the development of concepts among preschool</w:t>
      </w:r>
      <w:r w:rsidRPr="00D77275">
        <w:t xml:space="preserve"> </w:t>
      </w:r>
      <w:r w:rsidRPr="00D77275">
        <w:rPr>
          <w:lang w:bidi="ar-JO"/>
        </w:rPr>
        <w:t>children aged (5-6) years. The study recommended the need to benefit from educational films in the development of some scientific concepts among</w:t>
      </w:r>
      <w:r w:rsidRPr="00D77275">
        <w:t xml:space="preserve"> </w:t>
      </w:r>
      <w:r w:rsidRPr="00D77275">
        <w:rPr>
          <w:lang w:bidi="ar-JO"/>
        </w:rPr>
        <w:t>preschool children in the kindergarten.</w:t>
      </w:r>
    </w:p>
    <w:p w:rsidR="00A70B5A" w:rsidRPr="00D77275" w:rsidRDefault="00A70B5A" w:rsidP="008258D0">
      <w:pPr>
        <w:spacing w:after="120" w:line="276" w:lineRule="auto"/>
        <w:jc w:val="both"/>
        <w:rPr>
          <w:rtl/>
          <w:lang w:bidi="ar-JO"/>
        </w:rPr>
      </w:pPr>
      <w:r w:rsidRPr="00D77275">
        <w:rPr>
          <w:lang w:bidi="ar-JO"/>
        </w:rPr>
        <w:t>The study of Tekin and Parmaksiz (2016)</w:t>
      </w:r>
      <w:r w:rsidRPr="00D77275">
        <w:t xml:space="preserve"> aimed </w:t>
      </w:r>
      <w:r w:rsidRPr="00D77275">
        <w:rPr>
          <w:lang w:bidi="ar-JO"/>
        </w:rPr>
        <w:t xml:space="preserve">to examine whether using feature films in video lessons has an effect on the development of listening skills of students or not. The research has been conducted at one of the state universities in the Black Sea region of Turkey with 126 students. The students </w:t>
      </w:r>
      <w:r w:rsidRPr="00D77275">
        <w:rPr>
          <w:lang w:bidi="ar-JO"/>
        </w:rPr>
        <w:lastRenderedPageBreak/>
        <w:t>watched and listened to only the sentences taken from categorized feature films. In the research, the Factorial Research Design, one of the quasi-experimental designs, was used. Data for this research are obtained from three experimental groups participating in different implementations. Within the scope of the implementation process, pilot groups have accessed clips extracted from authentic movies with different content (Horror, adventure and drama) for a month at the laboratory courses in school. The students were asked to write down the sentences they heard from the clips. These sentences were compared with the original sentences from the clips. Study pages with 20 video clips (10 short, 10 long) were added. Moodle Internet-based course preparation system version 1.9.7 was used as the data gathering tool, whereas gradual scoring scale (rubric) was used in order to determine the cases of understanding what they hear. The study found that there was no significant difference between the categories of authentic movies (horror, adventure, drama) and the success of students. At the end of the research, it was found out that the categories of the films did not make a statistically significant difference in the success of the students while there was a statistically significant difference in the success of male students in each film category in respect of short replicas.  The study recommended the need to implement this application at laboratory courses. This application can be carried on the Internet and</w:t>
      </w:r>
      <w:r w:rsidRPr="00D77275">
        <w:rPr>
          <w:rtl/>
          <w:lang w:bidi="ar-JO"/>
        </w:rPr>
        <w:t xml:space="preserve"> </w:t>
      </w:r>
      <w:r w:rsidRPr="00D77275">
        <w:rPr>
          <w:lang w:bidi="ar-JO"/>
        </w:rPr>
        <w:t>the mobile environment and the students can access the videos any time they wish, which might be a subject of research</w:t>
      </w:r>
      <w:r w:rsidRPr="00D77275">
        <w:rPr>
          <w:rtl/>
          <w:lang w:bidi="ar-JO"/>
        </w:rPr>
        <w:t xml:space="preserve"> </w:t>
      </w:r>
      <w:r w:rsidRPr="00D77275">
        <w:rPr>
          <w:lang w:bidi="ar-JO"/>
        </w:rPr>
        <w:t>whether this will have an impact on success level or not.</w:t>
      </w:r>
    </w:p>
    <w:p w:rsidR="00A70B5A" w:rsidRPr="00D77275" w:rsidRDefault="00A70B5A" w:rsidP="008258D0">
      <w:pPr>
        <w:spacing w:after="120" w:line="276" w:lineRule="auto"/>
        <w:jc w:val="both"/>
        <w:rPr>
          <w:lang w:bidi="ar-JO"/>
        </w:rPr>
      </w:pPr>
      <w:r w:rsidRPr="00D77275">
        <w:rPr>
          <w:lang w:bidi="ar-JO"/>
        </w:rPr>
        <w:t>Saeverot &amp; Torgersen</w:t>
      </w:r>
      <w:r w:rsidRPr="00D77275">
        <w:rPr>
          <w:rtl/>
          <w:lang w:bidi="ar-JO"/>
        </w:rPr>
        <w:t xml:space="preserve"> </w:t>
      </w:r>
      <w:r w:rsidRPr="00D77275">
        <w:rPr>
          <w:lang w:bidi="ar-JO"/>
        </w:rPr>
        <w:t>(2016) investigate the importance of individual differences in short-term memory capacity (STM) for learning from a film (digitized video) and analogue text in a natural learning environment in Norway. The results are based on a survey of 396 students at Bachelor's level (military cadets, teachers, college and psychology majors). Respondents were divided into two groups, one receiving a film presentation and one reading an analogue text (the film narrative). The subject matter was the formation of the Norwegian nation in the tenth and eleventh century (history subject at high school/college level). A knowledge test measuring the total learning outcome as well as details and interconnection were developed. The difference between details and context was emphasized. Details referred to some dates and names, which were measured with 9 questions. The context was measured with 4 questions. The study used an experimental method. The study found that there was a significant correlation between the ability of the visual and aural memory capacity and learning from the text of the film.</w:t>
      </w:r>
    </w:p>
    <w:p w:rsidR="00A70B5A" w:rsidRPr="00D77275" w:rsidRDefault="00A70B5A" w:rsidP="008258D0">
      <w:pPr>
        <w:spacing w:after="120" w:line="276" w:lineRule="auto"/>
        <w:jc w:val="both"/>
        <w:rPr>
          <w:lang w:bidi="ar-JO"/>
        </w:rPr>
      </w:pPr>
      <w:r w:rsidRPr="00D77275">
        <w:rPr>
          <w:lang w:bidi="ar-JO"/>
        </w:rPr>
        <w:lastRenderedPageBreak/>
        <w:t>Alison’s study (2015) aimed to explore the use of instructional videos in K-12 classrooms. A mixed-method study was used to answer the research questions. The superintendents at two different school districts in southwestern Pennsylvania distributed an online, researcher-created survey via a mass e-mail system. The survey included a variety of demographic questions, technical questions, and pedagogical questions. A pilot test was conducted in order to further refine the researcher-created survey instrument. A descriptive statistical analysis was used to analyze the quantitative data received from the survey questions. A total of 324 classroom teachers was invited to participate in the study, and 73 teachers responded to the survey creating a 23 % response rate. The quantitative data were analyzed through descriptive statistics.</w:t>
      </w:r>
      <w:r w:rsidRPr="00D77275">
        <w:t xml:space="preserve"> </w:t>
      </w:r>
      <w:r w:rsidRPr="00D77275">
        <w:rPr>
          <w:lang w:bidi="ar-JO"/>
        </w:rPr>
        <w:t>Based on the findings, 85 % of the K-12 educators who responded used instructional video technology for educational purposes.</w:t>
      </w:r>
    </w:p>
    <w:p w:rsidR="00A70B5A" w:rsidRPr="00D77275" w:rsidRDefault="00A70B5A" w:rsidP="008258D0">
      <w:pPr>
        <w:spacing w:after="120" w:line="276" w:lineRule="auto"/>
        <w:jc w:val="both"/>
        <w:rPr>
          <w:lang w:bidi="ar-JO"/>
        </w:rPr>
      </w:pPr>
      <w:r w:rsidRPr="00D77275">
        <w:rPr>
          <w:lang w:bidi="ar-JO"/>
        </w:rPr>
        <w:t>Salman's study (2014) aimed to identify the effectiveness of the educational video in the development of the English language reading skills among the third-grade students. The researcher designed a video-based teaching program to teach English reading skills. The researcher selected a sample of (60) students from the third-grade pupils (the basic level) from the public schools in the Quneitra Governorate. The researcher used a semi-experimental method. The sample was divided into two groups. The pilot group learned reading skills through an educational video; the control group learned the same reading skills through the traditional method. The researcher compared the results of the two groups through observation and a number of achievement tests to measure their reading skills. The study found out that there were statistically significant differences between the average means of the pilot group and the control group. The results confirmed that learning English language skills with videos was better than learning it using traditional methods (94%).</w:t>
      </w:r>
    </w:p>
    <w:p w:rsidR="00A70B5A" w:rsidRPr="00D77275" w:rsidRDefault="00A70B5A" w:rsidP="008258D0">
      <w:pPr>
        <w:spacing w:after="120" w:line="276" w:lineRule="auto"/>
        <w:jc w:val="both"/>
        <w:rPr>
          <w:lang w:bidi="ar-JO"/>
        </w:rPr>
      </w:pPr>
      <w:r w:rsidRPr="00D77275">
        <w:rPr>
          <w:lang w:bidi="ar-JO"/>
        </w:rPr>
        <w:t>The Sharabati’s study (2014) aimed to investigate the effect of using videos on changing students’ alternative</w:t>
      </w:r>
      <w:r w:rsidRPr="00D77275">
        <w:t xml:space="preserve"> </w:t>
      </w:r>
      <w:r w:rsidRPr="00D77275">
        <w:rPr>
          <w:lang w:bidi="ar-JO"/>
        </w:rPr>
        <w:t xml:space="preserve">concepts on the subject of the organism diversity and classification. It compared their academic achievement with learning through the traditional methods. The study used a semi-experimental approach. The study population consisted of the eighth-grade students (6700) from the governorate of Ramallah and Al-Bireh in the academic year (2014-2015). The study sample consisted of (524) students from eight schools in the governorate. The pilot sample consisted of (128) students while the control sample consisted of (396) students. The tools of the study included tasks, videos, achievement, and alternative concept tests. The study was conducted on 30 female students. </w:t>
      </w:r>
      <w:r w:rsidRPr="00D77275">
        <w:rPr>
          <w:lang w:bidi="ar-JO"/>
        </w:rPr>
        <w:lastRenderedPageBreak/>
        <w:t>The validity and reliability of the study instrument were verified. When the</w:t>
      </w:r>
      <w:r w:rsidRPr="00D77275">
        <w:t xml:space="preserve"> </w:t>
      </w:r>
      <w:r w:rsidRPr="00D77275">
        <w:rPr>
          <w:lang w:bidi="ar-JO"/>
        </w:rPr>
        <w:t>achievement test was re-applied after three weeks, the reliability coefficient reached (0.82). The study results showed that there were statistically significant differences between the pilot group and the control group in the achievement test in the subject of the organism</w:t>
      </w:r>
      <w:r w:rsidRPr="00D77275">
        <w:t xml:space="preserve"> </w:t>
      </w:r>
      <w:r w:rsidRPr="00D77275">
        <w:rPr>
          <w:lang w:bidi="ar-JO"/>
        </w:rPr>
        <w:t>diversity and classification in favor of the pilot group.</w:t>
      </w:r>
    </w:p>
    <w:p w:rsidR="00A70B5A" w:rsidRPr="00D77275" w:rsidRDefault="00A70B5A" w:rsidP="008258D0">
      <w:pPr>
        <w:spacing w:after="120" w:line="276" w:lineRule="auto"/>
        <w:jc w:val="both"/>
        <w:rPr>
          <w:lang w:bidi="ar-JO"/>
        </w:rPr>
      </w:pPr>
      <w:r w:rsidRPr="00D77275">
        <w:rPr>
          <w:lang w:bidi="ar-JO"/>
        </w:rPr>
        <w:t>Al-Masri and Al-Dara (2013) examined the effect of the interactive video on the skill performance and score level of the discus throw. The study sample compromised of 40 freshman students at the Faculty of Physical Education and Sports at the Al-Aqsa University in Gaza in the second semester (2009-2010). The empirical group (20 students) studied using the interactive videos, whereas the control group (20</w:t>
      </w:r>
      <w:r w:rsidRPr="00D77275">
        <w:t xml:space="preserve"> </w:t>
      </w:r>
      <w:r w:rsidRPr="00D77275">
        <w:rPr>
          <w:lang w:bidi="ar-JO"/>
        </w:rPr>
        <w:t xml:space="preserve">students) studied through the traditional methods. The researchers used the experimental approach. They used the method of applying and re-applying the test again on the study sample. The tests were re-applied to the same sample after seven days (31/3/2010 – 6 /4/2010). The study found out that the interactive videos had a greater impact on students’ skill performance and score level. </w:t>
      </w:r>
    </w:p>
    <w:p w:rsidR="00A70B5A" w:rsidRPr="00D77275" w:rsidRDefault="00A70B5A" w:rsidP="008258D0">
      <w:pPr>
        <w:spacing w:after="120" w:line="276" w:lineRule="auto"/>
        <w:jc w:val="both"/>
        <w:rPr>
          <w:lang w:bidi="ar-JO"/>
        </w:rPr>
      </w:pPr>
      <w:r w:rsidRPr="00D77275">
        <w:rPr>
          <w:lang w:bidi="ar-JO"/>
        </w:rPr>
        <w:t xml:space="preserve">Matrood and Mohamad (2013) examined the effect of using interactive video in acquiring &amp; retention the technique of performance snatch lift in weightlifting. The researchers adopted the experimental style that was appropriate for the study. The research society consisted of students of the preparatory stage, the ninth grade in the semester (2011-2012). The sample (112 students) was divided into (4) groups. The sample consisted of the students of two groups randomly chosen. The sample (20 students) was intentionally chosen, and divided into two groups. The first one was experimental that teaches through interactive video and the second one (the control) was taught through the traditional method (showing &amp; explaining). The sample of the study represented (15%) of the entire population. The program lasted for (5) weeks for two teaching units for every group. The time of teaching unit was (40) minutes. To achieve the objectives of the research, the serious tests were conducted. The collected data were processed and analyzed. The researchers concluded the following: The study proved the effectiveness of the educational program which was prepared by interactive video technique for the group in acquiring the skill of the performance of the art of snatch lift. </w:t>
      </w:r>
    </w:p>
    <w:p w:rsidR="00A70B5A" w:rsidRPr="00D77275" w:rsidRDefault="00A70B5A" w:rsidP="008258D0">
      <w:pPr>
        <w:spacing w:after="120" w:line="276" w:lineRule="auto"/>
        <w:jc w:val="both"/>
        <w:rPr>
          <w:lang w:bidi="ar-JO"/>
        </w:rPr>
      </w:pPr>
      <w:r w:rsidRPr="00D77275">
        <w:rPr>
          <w:lang w:bidi="ar-JO"/>
        </w:rPr>
        <w:t xml:space="preserve">Moskowitz &amp; Sharf (2012) examined the use of films as an educational tool in sociology instruction. The study examined and demonstrated practices in using </w:t>
      </w:r>
      <w:r w:rsidRPr="00D77275">
        <w:rPr>
          <w:lang w:bidi="ar-JO"/>
        </w:rPr>
        <w:lastRenderedPageBreak/>
        <w:t>elements and techniques employed by the action research method to derive a better classroom outcome. The study used qualitative methods and interviews with students who participated in this process. The interviews were open without a questionnaire, and were mainly conducted after the lesson in a friendly manner.</w:t>
      </w:r>
      <w:r w:rsidRPr="00D77275">
        <w:t xml:space="preserve"> </w:t>
      </w:r>
      <w:r w:rsidRPr="00D77275">
        <w:rPr>
          <w:lang w:bidi="ar-JO"/>
        </w:rPr>
        <w:t xml:space="preserve">The researchers interviewed 30 students, and used film as a teaching method once during each semester, for several years. The data were collected from three small colleges in the Galilee (northern Israel).  The worksheet was used three times – before the screening, during screening, and after it. The study used a descriptive approach. The study found that the film succeeded in concretizing the curriculum. In addition, it supplied many situations that illustrated sociological theories and concepts, such as values, patterns of behavior, and norms that are elements of organizational culture. The study recommended that the use of film was useful because it contributes to the involvement, collaboration, pluralism, creativity, assessment, and evaluation of the students. It encouraged teachers to use film for active learning in school, college, and university. </w:t>
      </w:r>
    </w:p>
    <w:p w:rsidR="00A70B5A" w:rsidRPr="000F742F" w:rsidRDefault="00A70B5A" w:rsidP="008258D0">
      <w:pPr>
        <w:spacing w:after="120" w:line="276" w:lineRule="auto"/>
        <w:jc w:val="both"/>
        <w:rPr>
          <w:b/>
          <w:bCs/>
          <w:sz w:val="32"/>
          <w:szCs w:val="32"/>
          <w:lang w:bidi="ar-JO"/>
        </w:rPr>
      </w:pPr>
      <w:r w:rsidRPr="000F742F">
        <w:rPr>
          <w:b/>
          <w:bCs/>
          <w:sz w:val="32"/>
          <w:szCs w:val="32"/>
          <w:lang w:bidi="ar-JO"/>
        </w:rPr>
        <w:t>Methodology and procedures</w:t>
      </w:r>
    </w:p>
    <w:p w:rsidR="00A70B5A" w:rsidRPr="000F742F" w:rsidRDefault="00A70B5A" w:rsidP="008258D0">
      <w:pPr>
        <w:spacing w:after="120" w:line="276" w:lineRule="auto"/>
        <w:jc w:val="both"/>
        <w:rPr>
          <w:b/>
          <w:bCs/>
          <w:sz w:val="32"/>
          <w:szCs w:val="32"/>
          <w:lang w:bidi="ar-JO"/>
        </w:rPr>
      </w:pPr>
      <w:r w:rsidRPr="000F742F">
        <w:rPr>
          <w:b/>
          <w:bCs/>
          <w:sz w:val="32"/>
          <w:szCs w:val="32"/>
          <w:lang w:bidi="ar-JO"/>
        </w:rPr>
        <w:t>Methodology of the study</w:t>
      </w:r>
    </w:p>
    <w:p w:rsidR="00A70B5A" w:rsidRPr="00D77275" w:rsidRDefault="00A70B5A" w:rsidP="008258D0">
      <w:pPr>
        <w:spacing w:after="120" w:line="276" w:lineRule="auto"/>
        <w:jc w:val="both"/>
        <w:rPr>
          <w:lang w:bidi="ar-JO"/>
        </w:rPr>
      </w:pPr>
      <w:r w:rsidRPr="00D77275">
        <w:rPr>
          <w:lang w:bidi="ar-JO"/>
        </w:rPr>
        <w:t>This study used the experimental method</w:t>
      </w:r>
      <w:ins w:id="105" w:author="hp" w:date="2019-01-18T16:07:00Z">
        <w:r w:rsidR="0084203F">
          <w:rPr>
            <w:lang w:bidi="ar-JO"/>
          </w:rPr>
          <w:t xml:space="preserve"> (what kind of experiemental?</w:t>
        </w:r>
      </w:ins>
      <w:ins w:id="106" w:author="hp" w:date="2019-01-18T16:08:00Z">
        <w:r w:rsidR="0084203F">
          <w:rPr>
            <w:lang w:bidi="ar-JO"/>
          </w:rPr>
          <w:t>)</w:t>
        </w:r>
      </w:ins>
      <w:r w:rsidRPr="00D77275">
        <w:rPr>
          <w:lang w:bidi="ar-JO"/>
        </w:rPr>
        <w:t xml:space="preserve"> to investigate the effect of the use of the educational film on the achievement of eighth-grade students. The sample of the study comprised two groups. A pilot group studied using educational films; a control group studied using the traditional method without using educational films.</w:t>
      </w:r>
    </w:p>
    <w:p w:rsidR="00A70B5A" w:rsidRPr="000F742F" w:rsidRDefault="00A70B5A" w:rsidP="008258D0">
      <w:pPr>
        <w:spacing w:before="120" w:after="120" w:line="276" w:lineRule="auto"/>
        <w:jc w:val="both"/>
        <w:rPr>
          <w:b/>
          <w:bCs/>
          <w:sz w:val="32"/>
          <w:szCs w:val="32"/>
          <w:lang w:bidi="ar-JO"/>
        </w:rPr>
      </w:pPr>
      <w:r w:rsidRPr="000F742F">
        <w:rPr>
          <w:b/>
          <w:bCs/>
          <w:sz w:val="32"/>
          <w:szCs w:val="32"/>
          <w:lang w:bidi="ar-JO"/>
        </w:rPr>
        <w:t xml:space="preserve">Population of the study </w:t>
      </w:r>
    </w:p>
    <w:p w:rsidR="00A70B5A" w:rsidRPr="00D77275" w:rsidRDefault="00A70B5A" w:rsidP="008258D0">
      <w:pPr>
        <w:spacing w:after="120" w:line="276" w:lineRule="auto"/>
        <w:jc w:val="both"/>
        <w:rPr>
          <w:lang w:bidi="ar-JO"/>
        </w:rPr>
      </w:pPr>
      <w:r w:rsidRPr="00D77275">
        <w:rPr>
          <w:lang w:bidi="ar-JO"/>
        </w:rPr>
        <w:t xml:space="preserve">The study population consisted of all the eighth-grade students in the public schools in the city of Tulkarm in the second semester of the year (2017/2018). The total number of the students was (851) </w:t>
      </w:r>
      <w:ins w:id="107" w:author="hp" w:date="2019-01-18T16:08:00Z">
        <w:r w:rsidR="0084203F">
          <w:rPr>
            <w:lang w:bidi="ar-JO"/>
          </w:rPr>
          <w:t xml:space="preserve">make sure of the number </w:t>
        </w:r>
      </w:ins>
      <w:r w:rsidRPr="00D77275">
        <w:rPr>
          <w:lang w:bidi="ar-JO"/>
        </w:rPr>
        <w:t>(according to the statistics of the Directorate of Education in Tulkarm).</w:t>
      </w:r>
    </w:p>
    <w:p w:rsidR="00A70B5A" w:rsidRPr="000F742F" w:rsidRDefault="00A70B5A" w:rsidP="008258D0">
      <w:pPr>
        <w:spacing w:after="120" w:line="276" w:lineRule="auto"/>
        <w:jc w:val="both"/>
        <w:rPr>
          <w:b/>
          <w:bCs/>
          <w:sz w:val="32"/>
          <w:szCs w:val="32"/>
          <w:lang w:bidi="ar-JO"/>
        </w:rPr>
      </w:pPr>
      <w:r w:rsidRPr="000F742F">
        <w:rPr>
          <w:b/>
          <w:bCs/>
          <w:sz w:val="32"/>
          <w:szCs w:val="32"/>
          <w:lang w:bidi="ar-JO"/>
        </w:rPr>
        <w:t>Sample of the study</w:t>
      </w:r>
    </w:p>
    <w:p w:rsidR="00A70B5A" w:rsidRPr="00D77275" w:rsidRDefault="00A70B5A" w:rsidP="008258D0">
      <w:pPr>
        <w:spacing w:after="120" w:line="276" w:lineRule="auto"/>
        <w:jc w:val="both"/>
        <w:rPr>
          <w:lang w:bidi="ar-JO"/>
        </w:rPr>
      </w:pPr>
      <w:r w:rsidRPr="00D77275">
        <w:rPr>
          <w:lang w:bidi="ar-JO"/>
        </w:rPr>
        <w:t>The sample of the study consisted of the eighth-grade students in the Abi Salma Al-Karmi Basic Girls School. The researcher chose two of three classes available in the school. One class was a pilot group and the other as a control group. Table (1) shows the distribution of the study sample.</w:t>
      </w:r>
    </w:p>
    <w:p w:rsidR="00A70B5A" w:rsidRPr="00D77275" w:rsidRDefault="00A70B5A" w:rsidP="008258D0">
      <w:pPr>
        <w:spacing w:after="120" w:line="276" w:lineRule="auto"/>
        <w:jc w:val="both"/>
        <w:rPr>
          <w:lang w:bidi="ar-JO"/>
        </w:rPr>
      </w:pPr>
      <w:r w:rsidRPr="00D77275">
        <w:rPr>
          <w:lang w:bidi="ar-JO"/>
        </w:rPr>
        <w:lastRenderedPageBreak/>
        <w:t>Table 1: Distribution of study sample according to the number of classes and the number of female students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2062"/>
        <w:gridCol w:w="2830"/>
        <w:gridCol w:w="2265"/>
      </w:tblGrid>
      <w:tr w:rsidR="00A70B5A" w:rsidRPr="00D77275">
        <w:tc>
          <w:tcPr>
            <w:tcW w:w="1050" w:type="pct"/>
            <w:shd w:val="clear" w:color="auto" w:fill="auto"/>
          </w:tcPr>
          <w:p w:rsidR="00A70B5A" w:rsidRPr="00D77275" w:rsidRDefault="00A70B5A" w:rsidP="008258D0">
            <w:pPr>
              <w:spacing w:after="40" w:line="276" w:lineRule="auto"/>
              <w:jc w:val="both"/>
              <w:rPr>
                <w:b/>
                <w:bCs/>
                <w:lang w:bidi="ar-JO"/>
              </w:rPr>
            </w:pPr>
            <w:r w:rsidRPr="00D77275">
              <w:rPr>
                <w:b/>
                <w:bCs/>
                <w:lang w:bidi="ar-JO"/>
              </w:rPr>
              <w:t>Group</w:t>
            </w:r>
          </w:p>
        </w:tc>
        <w:tc>
          <w:tcPr>
            <w:tcW w:w="1138" w:type="pct"/>
            <w:shd w:val="clear" w:color="auto" w:fill="auto"/>
          </w:tcPr>
          <w:p w:rsidR="00A70B5A" w:rsidRPr="00D77275" w:rsidRDefault="00A70B5A" w:rsidP="008258D0">
            <w:pPr>
              <w:spacing w:after="40" w:line="276" w:lineRule="auto"/>
              <w:jc w:val="both"/>
              <w:rPr>
                <w:b/>
                <w:bCs/>
                <w:lang w:bidi="ar-JO"/>
              </w:rPr>
            </w:pPr>
            <w:r w:rsidRPr="00D77275">
              <w:rPr>
                <w:b/>
                <w:bCs/>
                <w:lang w:bidi="ar-JO"/>
              </w:rPr>
              <w:t>Gender</w:t>
            </w:r>
          </w:p>
        </w:tc>
        <w:tc>
          <w:tcPr>
            <w:tcW w:w="1562" w:type="pct"/>
            <w:shd w:val="clear" w:color="auto" w:fill="auto"/>
          </w:tcPr>
          <w:p w:rsidR="00A70B5A" w:rsidRPr="00D77275" w:rsidRDefault="00A70B5A" w:rsidP="008258D0">
            <w:pPr>
              <w:spacing w:after="40" w:line="276" w:lineRule="auto"/>
              <w:jc w:val="both"/>
              <w:rPr>
                <w:b/>
                <w:bCs/>
                <w:lang w:bidi="ar-JO"/>
              </w:rPr>
            </w:pPr>
            <w:r w:rsidRPr="00D77275">
              <w:rPr>
                <w:b/>
                <w:bCs/>
                <w:lang w:bidi="ar-JO"/>
              </w:rPr>
              <w:t>School</w:t>
            </w:r>
          </w:p>
        </w:tc>
        <w:tc>
          <w:tcPr>
            <w:tcW w:w="1250" w:type="pct"/>
            <w:shd w:val="clear" w:color="auto" w:fill="auto"/>
          </w:tcPr>
          <w:p w:rsidR="00A70B5A" w:rsidRPr="00D77275" w:rsidRDefault="00A70B5A" w:rsidP="008258D0">
            <w:pPr>
              <w:spacing w:after="40" w:line="276" w:lineRule="auto"/>
              <w:jc w:val="both"/>
              <w:rPr>
                <w:b/>
                <w:bCs/>
                <w:lang w:bidi="ar-JO"/>
              </w:rPr>
            </w:pPr>
            <w:r w:rsidRPr="00D77275">
              <w:rPr>
                <w:b/>
                <w:bCs/>
                <w:lang w:bidi="ar-JO"/>
              </w:rPr>
              <w:t>Number</w:t>
            </w:r>
          </w:p>
        </w:tc>
      </w:tr>
      <w:tr w:rsidR="00A70B5A" w:rsidRPr="00D77275">
        <w:tc>
          <w:tcPr>
            <w:tcW w:w="1050" w:type="pct"/>
            <w:shd w:val="clear" w:color="auto" w:fill="auto"/>
          </w:tcPr>
          <w:p w:rsidR="00A70B5A" w:rsidRPr="00D77275" w:rsidRDefault="00A70B5A" w:rsidP="008258D0">
            <w:pPr>
              <w:spacing w:after="40" w:line="276" w:lineRule="auto"/>
              <w:jc w:val="both"/>
              <w:rPr>
                <w:lang w:bidi="ar-JO"/>
              </w:rPr>
            </w:pPr>
            <w:r w:rsidRPr="00D77275">
              <w:rPr>
                <w:lang w:bidi="ar-JO"/>
              </w:rPr>
              <w:t>Empirical</w:t>
            </w:r>
          </w:p>
        </w:tc>
        <w:tc>
          <w:tcPr>
            <w:tcW w:w="1138" w:type="pct"/>
            <w:shd w:val="clear" w:color="auto" w:fill="auto"/>
          </w:tcPr>
          <w:p w:rsidR="00A70B5A" w:rsidRPr="00D77275" w:rsidRDefault="00A70B5A" w:rsidP="008258D0">
            <w:pPr>
              <w:spacing w:after="40" w:line="276" w:lineRule="auto"/>
              <w:jc w:val="both"/>
              <w:rPr>
                <w:lang w:bidi="ar-JO"/>
              </w:rPr>
            </w:pPr>
            <w:r w:rsidRPr="00D77275">
              <w:rPr>
                <w:lang w:bidi="ar-JO"/>
              </w:rPr>
              <w:t>Female</w:t>
            </w:r>
          </w:p>
        </w:tc>
        <w:tc>
          <w:tcPr>
            <w:tcW w:w="1562" w:type="pct"/>
            <w:shd w:val="clear" w:color="auto" w:fill="auto"/>
          </w:tcPr>
          <w:p w:rsidR="00A70B5A" w:rsidRPr="00D77275" w:rsidRDefault="00A70B5A" w:rsidP="008258D0">
            <w:pPr>
              <w:spacing w:after="40" w:line="276" w:lineRule="auto"/>
              <w:jc w:val="both"/>
              <w:rPr>
                <w:lang w:bidi="ar-JO"/>
              </w:rPr>
            </w:pPr>
            <w:r w:rsidRPr="00D77275">
              <w:rPr>
                <w:lang w:bidi="ar-JO"/>
              </w:rPr>
              <w:t>Abi Salma Al-Karmi</w:t>
            </w:r>
          </w:p>
        </w:tc>
        <w:tc>
          <w:tcPr>
            <w:tcW w:w="1250" w:type="pct"/>
            <w:shd w:val="clear" w:color="auto" w:fill="auto"/>
          </w:tcPr>
          <w:p w:rsidR="00A70B5A" w:rsidRPr="00D77275" w:rsidRDefault="00A70B5A" w:rsidP="008258D0">
            <w:pPr>
              <w:spacing w:after="40" w:line="276" w:lineRule="auto"/>
              <w:jc w:val="both"/>
              <w:rPr>
                <w:lang w:bidi="ar-JO"/>
              </w:rPr>
            </w:pPr>
            <w:r w:rsidRPr="00D77275">
              <w:rPr>
                <w:lang w:bidi="ar-JO"/>
              </w:rPr>
              <w:t>37</w:t>
            </w:r>
          </w:p>
        </w:tc>
      </w:tr>
      <w:tr w:rsidR="00A70B5A" w:rsidRPr="00D77275">
        <w:tc>
          <w:tcPr>
            <w:tcW w:w="1050" w:type="pct"/>
            <w:shd w:val="clear" w:color="auto" w:fill="auto"/>
          </w:tcPr>
          <w:p w:rsidR="00A70B5A" w:rsidRPr="00D77275" w:rsidRDefault="00A70B5A" w:rsidP="008258D0">
            <w:pPr>
              <w:spacing w:after="40" w:line="276" w:lineRule="auto"/>
              <w:jc w:val="both"/>
              <w:rPr>
                <w:lang w:bidi="ar-JO"/>
              </w:rPr>
            </w:pPr>
            <w:r w:rsidRPr="00D77275">
              <w:rPr>
                <w:lang w:bidi="ar-JO"/>
              </w:rPr>
              <w:t xml:space="preserve">Control </w:t>
            </w:r>
          </w:p>
        </w:tc>
        <w:tc>
          <w:tcPr>
            <w:tcW w:w="1138" w:type="pct"/>
            <w:shd w:val="clear" w:color="auto" w:fill="auto"/>
          </w:tcPr>
          <w:p w:rsidR="00A70B5A" w:rsidRPr="00D77275" w:rsidRDefault="00A70B5A" w:rsidP="008258D0">
            <w:pPr>
              <w:spacing w:after="40" w:line="276" w:lineRule="auto"/>
              <w:jc w:val="both"/>
              <w:rPr>
                <w:lang w:bidi="ar-JO"/>
              </w:rPr>
            </w:pPr>
            <w:r w:rsidRPr="00D77275">
              <w:rPr>
                <w:lang w:bidi="ar-JO"/>
              </w:rPr>
              <w:t>Female</w:t>
            </w:r>
          </w:p>
        </w:tc>
        <w:tc>
          <w:tcPr>
            <w:tcW w:w="1562" w:type="pct"/>
            <w:shd w:val="clear" w:color="auto" w:fill="auto"/>
          </w:tcPr>
          <w:p w:rsidR="00A70B5A" w:rsidRPr="00D77275" w:rsidRDefault="00A70B5A" w:rsidP="008258D0">
            <w:pPr>
              <w:spacing w:after="40" w:line="276" w:lineRule="auto"/>
              <w:jc w:val="both"/>
              <w:rPr>
                <w:lang w:bidi="ar-JO"/>
              </w:rPr>
            </w:pPr>
            <w:r w:rsidRPr="00D77275">
              <w:rPr>
                <w:lang w:bidi="ar-JO"/>
              </w:rPr>
              <w:t>Abi Salma Al-Karmi</w:t>
            </w:r>
          </w:p>
        </w:tc>
        <w:tc>
          <w:tcPr>
            <w:tcW w:w="1250" w:type="pct"/>
            <w:shd w:val="clear" w:color="auto" w:fill="auto"/>
          </w:tcPr>
          <w:p w:rsidR="00A70B5A" w:rsidRPr="00D77275" w:rsidRDefault="00A70B5A" w:rsidP="008258D0">
            <w:pPr>
              <w:spacing w:after="40" w:line="276" w:lineRule="auto"/>
              <w:jc w:val="both"/>
              <w:rPr>
                <w:lang w:bidi="ar-JO"/>
              </w:rPr>
            </w:pPr>
            <w:r w:rsidRPr="00D77275">
              <w:rPr>
                <w:lang w:bidi="ar-JO"/>
              </w:rPr>
              <w:t>36</w:t>
            </w:r>
          </w:p>
        </w:tc>
      </w:tr>
      <w:tr w:rsidR="00A70B5A" w:rsidRPr="00D77275">
        <w:tc>
          <w:tcPr>
            <w:tcW w:w="3750" w:type="pct"/>
            <w:gridSpan w:val="3"/>
            <w:shd w:val="clear" w:color="auto" w:fill="auto"/>
          </w:tcPr>
          <w:p w:rsidR="00A70B5A" w:rsidRPr="00D77275" w:rsidRDefault="00A70B5A" w:rsidP="008258D0">
            <w:pPr>
              <w:spacing w:after="40" w:line="276" w:lineRule="auto"/>
              <w:jc w:val="both"/>
              <w:rPr>
                <w:lang w:bidi="ar-JO"/>
              </w:rPr>
            </w:pPr>
            <w:r w:rsidRPr="00D77275">
              <w:rPr>
                <w:lang w:bidi="ar-JO"/>
              </w:rPr>
              <w:t>Total</w:t>
            </w:r>
          </w:p>
        </w:tc>
        <w:tc>
          <w:tcPr>
            <w:tcW w:w="1250" w:type="pct"/>
            <w:shd w:val="clear" w:color="auto" w:fill="auto"/>
          </w:tcPr>
          <w:p w:rsidR="00A70B5A" w:rsidRPr="00D77275" w:rsidRDefault="00A70B5A" w:rsidP="008258D0">
            <w:pPr>
              <w:spacing w:after="40" w:line="276" w:lineRule="auto"/>
              <w:jc w:val="both"/>
              <w:rPr>
                <w:lang w:bidi="ar-JO"/>
              </w:rPr>
            </w:pPr>
            <w:r w:rsidRPr="00D77275">
              <w:rPr>
                <w:lang w:bidi="ar-JO"/>
              </w:rPr>
              <w:t>73</w:t>
            </w:r>
          </w:p>
        </w:tc>
      </w:tr>
    </w:tbl>
    <w:p w:rsidR="00A70B5A" w:rsidRPr="00D77275" w:rsidRDefault="00A70B5A" w:rsidP="008258D0">
      <w:pPr>
        <w:spacing w:before="120" w:after="120" w:line="276" w:lineRule="auto"/>
        <w:jc w:val="both"/>
        <w:rPr>
          <w:lang w:bidi="ar-JO"/>
        </w:rPr>
      </w:pPr>
      <w:r w:rsidRPr="00D77275">
        <w:rPr>
          <w:lang w:bidi="ar-JO"/>
        </w:rPr>
        <w:t>The researcher chose Abi Salma Al-Karmi Girls School because it was known for its efficient teachers. The school administration and the IT teacher agreed to conduct the study at this school</w:t>
      </w:r>
      <w:ins w:id="108" w:author="hp" w:date="2019-01-18T16:09:00Z">
        <w:r w:rsidR="0084203F">
          <w:rPr>
            <w:lang w:bidi="ar-JO"/>
          </w:rPr>
          <w:t xml:space="preserve"> and to cooperate with the researcher</w:t>
        </w:r>
      </w:ins>
      <w:r w:rsidRPr="00D77275">
        <w:rPr>
          <w:lang w:bidi="ar-JO"/>
        </w:rPr>
        <w:t>.</w:t>
      </w:r>
    </w:p>
    <w:p w:rsidR="00A70B5A" w:rsidRPr="000F742F" w:rsidRDefault="00A70B5A" w:rsidP="008258D0">
      <w:pPr>
        <w:spacing w:after="120" w:line="276" w:lineRule="auto"/>
        <w:jc w:val="both"/>
        <w:rPr>
          <w:b/>
          <w:bCs/>
          <w:sz w:val="32"/>
          <w:szCs w:val="32"/>
          <w:lang w:bidi="ar-JO"/>
        </w:rPr>
      </w:pPr>
      <w:r w:rsidRPr="000F742F">
        <w:rPr>
          <w:b/>
          <w:bCs/>
          <w:sz w:val="32"/>
          <w:szCs w:val="32"/>
          <w:lang w:bidi="ar-JO"/>
        </w:rPr>
        <w:t>Instruments of the study</w:t>
      </w:r>
    </w:p>
    <w:p w:rsidR="00A70B5A" w:rsidRPr="00D77275" w:rsidRDefault="00A70B5A" w:rsidP="008258D0">
      <w:pPr>
        <w:spacing w:after="120" w:line="276" w:lineRule="auto"/>
        <w:jc w:val="both"/>
        <w:rPr>
          <w:lang w:bidi="ar-JO"/>
        </w:rPr>
      </w:pPr>
      <w:r w:rsidRPr="00D77275">
        <w:rPr>
          <w:lang w:bidi="ar-JO"/>
        </w:rPr>
        <w:t xml:space="preserve">According to the methodology of the study, the researcher used the following tools to collect information. </w:t>
      </w:r>
    </w:p>
    <w:p w:rsidR="00A70B5A" w:rsidRPr="000F742F" w:rsidRDefault="00A70B5A" w:rsidP="008258D0">
      <w:pPr>
        <w:spacing w:after="120" w:line="276" w:lineRule="auto"/>
        <w:jc w:val="both"/>
        <w:rPr>
          <w:b/>
          <w:bCs/>
          <w:sz w:val="32"/>
          <w:szCs w:val="32"/>
          <w:lang w:bidi="ar-JO"/>
        </w:rPr>
      </w:pPr>
      <w:r w:rsidRPr="000F742F">
        <w:rPr>
          <w:b/>
          <w:bCs/>
          <w:sz w:val="32"/>
          <w:szCs w:val="32"/>
          <w:lang w:bidi="ar-JO"/>
        </w:rPr>
        <w:t>Achievement Test:</w:t>
      </w:r>
    </w:p>
    <w:p w:rsidR="00A70B5A" w:rsidRPr="00D77275" w:rsidRDefault="00A70B5A" w:rsidP="0084203F">
      <w:pPr>
        <w:spacing w:after="120" w:line="276" w:lineRule="auto"/>
        <w:jc w:val="both"/>
        <w:rPr>
          <w:lang w:bidi="ar-JO"/>
        </w:rPr>
      </w:pPr>
      <w:r w:rsidRPr="00D77275">
        <w:rPr>
          <w:lang w:bidi="ar-JO"/>
        </w:rPr>
        <w:t xml:space="preserve">The researcher developed an </w:t>
      </w:r>
      <w:del w:id="109" w:author="hp" w:date="2019-01-18T16:09:00Z">
        <w:r w:rsidRPr="00D77275" w:rsidDel="0084203F">
          <w:rPr>
            <w:lang w:bidi="ar-JO"/>
          </w:rPr>
          <w:delText xml:space="preserve">Achievement </w:delText>
        </w:r>
      </w:del>
      <w:ins w:id="110" w:author="hp" w:date="2019-01-18T16:09:00Z">
        <w:r w:rsidR="0084203F">
          <w:rPr>
            <w:lang w:bidi="ar-JO"/>
          </w:rPr>
          <w:t>a</w:t>
        </w:r>
        <w:r w:rsidR="0084203F" w:rsidRPr="00D77275">
          <w:rPr>
            <w:lang w:bidi="ar-JO"/>
          </w:rPr>
          <w:t xml:space="preserve">chievement </w:t>
        </w:r>
      </w:ins>
      <w:del w:id="111" w:author="hp" w:date="2019-01-18T16:09:00Z">
        <w:r w:rsidRPr="00D77275" w:rsidDel="0084203F">
          <w:rPr>
            <w:lang w:bidi="ar-JO"/>
          </w:rPr>
          <w:delText xml:space="preserve">Test </w:delText>
        </w:r>
      </w:del>
      <w:ins w:id="112" w:author="hp" w:date="2019-01-18T16:09:00Z">
        <w:r w:rsidR="0084203F">
          <w:rPr>
            <w:lang w:bidi="ar-JO"/>
          </w:rPr>
          <w:t>t</w:t>
        </w:r>
        <w:r w:rsidR="0084203F" w:rsidRPr="00D77275">
          <w:rPr>
            <w:lang w:bidi="ar-JO"/>
          </w:rPr>
          <w:t xml:space="preserve">est </w:t>
        </w:r>
      </w:ins>
      <w:r w:rsidRPr="00D77275">
        <w:rPr>
          <w:lang w:bidi="ar-JO"/>
        </w:rPr>
        <w:t xml:space="preserve">to assess the </w:t>
      </w:r>
      <w:del w:id="113" w:author="hp" w:date="2019-01-18T16:09:00Z">
        <w:r w:rsidRPr="00D77275" w:rsidDel="0084203F">
          <w:rPr>
            <w:lang w:bidi="ar-JO"/>
          </w:rPr>
          <w:delText xml:space="preserve">impact </w:delText>
        </w:r>
      </w:del>
      <w:ins w:id="114" w:author="hp" w:date="2019-01-18T16:09:00Z">
        <w:r w:rsidR="0084203F">
          <w:rPr>
            <w:lang w:bidi="ar-JO"/>
          </w:rPr>
          <w:t>effect</w:t>
        </w:r>
        <w:r w:rsidR="0084203F" w:rsidRPr="00D77275">
          <w:rPr>
            <w:lang w:bidi="ar-JO"/>
          </w:rPr>
          <w:t xml:space="preserve"> </w:t>
        </w:r>
      </w:ins>
      <w:r w:rsidRPr="00D77275">
        <w:rPr>
          <w:lang w:bidi="ar-JO"/>
        </w:rPr>
        <w:t>of the use of the educational film on the achievement of the eighth-grade students in the unit of Construction Technology in the eighth-grade Technology textbook in the academic year (2017/2018). The test consisted of (6) True/False items, (4) multiple-choice items with four choices, and (11) essay items. Each item in the test measured a behavioral objective based on the chosen learning material (Construction Technology). The questions were diverse and comprehensive for all levels. Annex 5</w:t>
      </w:r>
      <w:ins w:id="115" w:author="hp" w:date="2019-01-18T16:21:00Z">
        <w:r w:rsidR="007D7C44">
          <w:rPr>
            <w:lang w:bidi="ar-JO"/>
          </w:rPr>
          <w:t>????</w:t>
        </w:r>
      </w:ins>
      <w:r w:rsidRPr="00D77275">
        <w:rPr>
          <w:lang w:bidi="ar-JO"/>
        </w:rPr>
        <w:t xml:space="preserve"> shows the final Achievement Test.</w:t>
      </w:r>
    </w:p>
    <w:p w:rsidR="00A70B5A" w:rsidRPr="000F742F" w:rsidRDefault="00A70B5A" w:rsidP="008258D0">
      <w:pPr>
        <w:spacing w:after="120" w:line="276" w:lineRule="auto"/>
        <w:jc w:val="both"/>
        <w:rPr>
          <w:b/>
          <w:bCs/>
          <w:sz w:val="32"/>
          <w:szCs w:val="32"/>
          <w:lang w:bidi="ar-JO"/>
        </w:rPr>
      </w:pPr>
      <w:r w:rsidRPr="000F742F">
        <w:rPr>
          <w:b/>
          <w:bCs/>
          <w:sz w:val="32"/>
          <w:szCs w:val="32"/>
          <w:lang w:bidi="ar-JO"/>
        </w:rPr>
        <w:t xml:space="preserve">Validity of the test: </w:t>
      </w:r>
    </w:p>
    <w:p w:rsidR="00A70B5A" w:rsidRPr="00D77275" w:rsidRDefault="00A70B5A" w:rsidP="008258D0">
      <w:pPr>
        <w:spacing w:after="120" w:line="276" w:lineRule="auto"/>
        <w:jc w:val="both"/>
        <w:rPr>
          <w:lang w:bidi="ar-JO"/>
        </w:rPr>
      </w:pPr>
      <w:r w:rsidRPr="00D77275">
        <w:rPr>
          <w:lang w:bidi="ar-JO"/>
        </w:rPr>
        <w:t>The initial version of the test was presented to 6 experienced and specialized arbitrators of teaching methods as well as technology teachers in the Palestinian schools. This procedure aimed to validate its suitability based on Bloom’s Taxonomy of Educational Objectives, to ensure the test items were related to educational material, and to verify the items accuracy, clarity and scientific and linguistic integrity (Annex 1)</w:t>
      </w:r>
      <w:ins w:id="116" w:author="hp" w:date="2019-01-18T16:21:00Z">
        <w:r w:rsidR="007D7C44">
          <w:rPr>
            <w:lang w:bidi="ar-JO"/>
          </w:rPr>
          <w:t>????</w:t>
        </w:r>
      </w:ins>
      <w:r w:rsidRPr="00D77275">
        <w:rPr>
          <w:lang w:bidi="ar-JO"/>
        </w:rPr>
        <w:t>. In the light of arbitrators’ observations and suggestions, the researcher carried out the requested changes. The initial form of the test consisted of 10 True/False items and 12 essay items. After the modifications, the final version of the test consisted of 21 items. The number of the True/False items became 6, the number of multiple-choice items with four alternatives became 4, and the number of essay questions became 11.</w:t>
      </w:r>
    </w:p>
    <w:p w:rsidR="00A70B5A" w:rsidRPr="000F742F" w:rsidRDefault="00A70B5A" w:rsidP="008258D0">
      <w:pPr>
        <w:spacing w:after="120" w:line="276" w:lineRule="auto"/>
        <w:jc w:val="both"/>
        <w:rPr>
          <w:b/>
          <w:bCs/>
          <w:sz w:val="32"/>
          <w:szCs w:val="32"/>
          <w:lang w:bidi="ar-JO"/>
        </w:rPr>
      </w:pPr>
      <w:r w:rsidRPr="000F742F">
        <w:rPr>
          <w:b/>
          <w:bCs/>
          <w:sz w:val="32"/>
          <w:szCs w:val="32"/>
          <w:lang w:bidi="ar-JO"/>
        </w:rPr>
        <w:lastRenderedPageBreak/>
        <w:t>Reliability of the test</w:t>
      </w:r>
    </w:p>
    <w:p w:rsidR="00A70B5A" w:rsidRDefault="00A70B5A" w:rsidP="005829A3">
      <w:pPr>
        <w:spacing w:after="120" w:line="276" w:lineRule="auto"/>
        <w:jc w:val="both"/>
        <w:rPr>
          <w:lang w:bidi="ar-JO"/>
        </w:rPr>
      </w:pPr>
      <w:r w:rsidRPr="00D77275">
        <w:rPr>
          <w:lang w:bidi="ar-JO"/>
        </w:rPr>
        <w:t xml:space="preserve">To verify the </w:t>
      </w:r>
      <w:del w:id="117" w:author="hp" w:date="2019-01-18T16:12:00Z">
        <w:r w:rsidRPr="00D77275" w:rsidDel="005829A3">
          <w:rPr>
            <w:lang w:bidi="ar-JO"/>
          </w:rPr>
          <w:delText xml:space="preserve">stability </w:delText>
        </w:r>
      </w:del>
      <w:ins w:id="118" w:author="hp" w:date="2019-01-18T16:12:00Z">
        <w:r w:rsidR="005829A3">
          <w:rPr>
            <w:lang w:bidi="ar-JO"/>
          </w:rPr>
          <w:t>reliability</w:t>
        </w:r>
        <w:r w:rsidR="005829A3" w:rsidRPr="00D77275">
          <w:rPr>
            <w:lang w:bidi="ar-JO"/>
          </w:rPr>
          <w:t xml:space="preserve"> </w:t>
        </w:r>
      </w:ins>
      <w:r w:rsidRPr="00D77275">
        <w:rPr>
          <w:lang w:bidi="ar-JO"/>
        </w:rPr>
        <w:t>of the test, the test was applied to a study sample from the study population</w:t>
      </w:r>
      <w:ins w:id="119" w:author="hp" w:date="2019-01-18T16:11:00Z">
        <w:r w:rsidR="005829A3">
          <w:rPr>
            <w:lang w:bidi="ar-JO"/>
          </w:rPr>
          <w:t xml:space="preserve"> and not from the study sample</w:t>
        </w:r>
      </w:ins>
      <w:r w:rsidRPr="00D77275">
        <w:rPr>
          <w:lang w:bidi="ar-JO"/>
        </w:rPr>
        <w:t>. The sample consisted of 20 female students. The test was applied and re-applied (Test - Retest) on the same students two weeks after the first application. The Pearson correlation coefficient between the first and second test scores was calculated. The reliability coefficient reached 0.80.</w:t>
      </w:r>
    </w:p>
    <w:p w:rsidR="000F742F" w:rsidRPr="00D77275" w:rsidRDefault="000F742F" w:rsidP="008258D0">
      <w:pPr>
        <w:spacing w:after="120" w:line="276" w:lineRule="auto"/>
        <w:jc w:val="both"/>
        <w:rPr>
          <w:lang w:bidi="ar-JO"/>
        </w:rPr>
      </w:pPr>
    </w:p>
    <w:p w:rsidR="00A70B5A" w:rsidRPr="000F742F" w:rsidRDefault="00A70B5A" w:rsidP="008258D0">
      <w:pPr>
        <w:spacing w:after="120" w:line="276" w:lineRule="auto"/>
        <w:jc w:val="both"/>
        <w:rPr>
          <w:b/>
          <w:bCs/>
          <w:sz w:val="32"/>
          <w:szCs w:val="32"/>
          <w:lang w:bidi="ar-JO"/>
        </w:rPr>
      </w:pPr>
      <w:r w:rsidRPr="000F742F">
        <w:rPr>
          <w:b/>
          <w:bCs/>
          <w:sz w:val="32"/>
          <w:szCs w:val="32"/>
          <w:lang w:bidi="ar-JO"/>
        </w:rPr>
        <w:t>Correction of the test:</w:t>
      </w:r>
    </w:p>
    <w:p w:rsidR="00A70B5A" w:rsidRPr="00D77275" w:rsidRDefault="00A70B5A" w:rsidP="008258D0">
      <w:pPr>
        <w:spacing w:after="120" w:line="276" w:lineRule="auto"/>
        <w:jc w:val="both"/>
        <w:rPr>
          <w:rtl/>
          <w:lang w:bidi="ar-JO"/>
        </w:rPr>
      </w:pPr>
      <w:r w:rsidRPr="00D77275">
        <w:rPr>
          <w:lang w:bidi="ar-JO"/>
        </w:rPr>
        <w:t>After the test was distributed to the sample members of the study, the test papers were collected and corrected. One point was given for each correct answer, and zero for the wrong answer. The highest possible score was (30), and the lowest was (0). Annex (6) shows the model answers</w:t>
      </w:r>
      <w:ins w:id="120" w:author="hp" w:date="2019-01-18T16:21:00Z">
        <w:r w:rsidR="007D7C44">
          <w:rPr>
            <w:lang w:bidi="ar-JO"/>
          </w:rPr>
          <w:t>??????</w:t>
        </w:r>
      </w:ins>
      <w:r w:rsidRPr="00D77275">
        <w:rPr>
          <w:lang w:bidi="ar-JO"/>
        </w:rPr>
        <w:t>.</w:t>
      </w:r>
    </w:p>
    <w:p w:rsidR="00A70B5A" w:rsidRPr="000F742F" w:rsidRDefault="00A70B5A" w:rsidP="008258D0">
      <w:pPr>
        <w:spacing w:after="120" w:line="276" w:lineRule="auto"/>
        <w:jc w:val="both"/>
        <w:rPr>
          <w:b/>
          <w:bCs/>
          <w:sz w:val="32"/>
          <w:szCs w:val="32"/>
          <w:rtl/>
          <w:lang w:bidi="ar-JO"/>
        </w:rPr>
      </w:pPr>
      <w:r w:rsidRPr="000F742F">
        <w:rPr>
          <w:b/>
          <w:bCs/>
          <w:sz w:val="32"/>
          <w:szCs w:val="32"/>
          <w:lang w:bidi="ar-JO"/>
        </w:rPr>
        <w:t>Educational Film Collection:</w:t>
      </w:r>
    </w:p>
    <w:p w:rsidR="00A70B5A" w:rsidRPr="00D77275" w:rsidRDefault="00A70B5A" w:rsidP="008258D0">
      <w:pPr>
        <w:spacing w:after="120" w:line="276" w:lineRule="auto"/>
        <w:jc w:val="both"/>
        <w:rPr>
          <w:lang w:bidi="ar-JO"/>
        </w:rPr>
      </w:pPr>
      <w:r w:rsidRPr="00D77275">
        <w:rPr>
          <w:lang w:bidi="ar-JO"/>
        </w:rPr>
        <w:t>The researcher produced various videos films. The CD included all videos clips of the content of the scientific material of the unit of Construction Technology from the technology book of the eighth-grade for the academic year (2017/2018). The collection consisted of three films. The researcher prepared them after an extensive and specialized search for suitable videos on YouTube. This process included the removal of unwanted parts of the chosen videos, merging the suitable clips, adding the voice of a student to the final film, and adding text and photos to illustrate the ideas.</w:t>
      </w:r>
    </w:p>
    <w:p w:rsidR="00A70B5A" w:rsidRPr="00D77275" w:rsidRDefault="00A70B5A" w:rsidP="008258D0">
      <w:pPr>
        <w:spacing w:after="120" w:line="276" w:lineRule="auto"/>
        <w:jc w:val="both"/>
        <w:rPr>
          <w:lang w:bidi="ar-JO"/>
        </w:rPr>
      </w:pPr>
      <w:r w:rsidRPr="00D77275">
        <w:rPr>
          <w:lang w:bidi="ar-JO"/>
        </w:rPr>
        <w:t>These are the final video films.</w:t>
      </w:r>
    </w:p>
    <w:p w:rsidR="00A70B5A" w:rsidRPr="00D77275" w:rsidRDefault="00A70B5A" w:rsidP="008258D0">
      <w:pPr>
        <w:numPr>
          <w:ilvl w:val="0"/>
          <w:numId w:val="2"/>
        </w:numPr>
        <w:spacing w:after="120" w:line="276" w:lineRule="auto"/>
        <w:jc w:val="both"/>
        <w:rPr>
          <w:lang w:bidi="ar-JO"/>
        </w:rPr>
      </w:pPr>
      <w:r w:rsidRPr="00D77275">
        <w:rPr>
          <w:lang w:bidi="ar-JO"/>
        </w:rPr>
        <w:t>"Stone is the White Gold of Palestine": This video showed the phases of the stone industry. After the removal the unwanted parts, a number of images were added to the film, simple texts were added to illustrate the concepts, and the quiet music was also</w:t>
      </w:r>
      <w:r w:rsidRPr="00D77275">
        <w:t xml:space="preserve"> </w:t>
      </w:r>
      <w:r w:rsidRPr="00D77275">
        <w:rPr>
          <w:lang w:bidi="ar-JO"/>
        </w:rPr>
        <w:t>added to the film.</w:t>
      </w:r>
    </w:p>
    <w:p w:rsidR="00A70B5A" w:rsidRPr="00D77275" w:rsidRDefault="00A70B5A" w:rsidP="008258D0">
      <w:pPr>
        <w:numPr>
          <w:ilvl w:val="0"/>
          <w:numId w:val="2"/>
        </w:numPr>
        <w:spacing w:after="120" w:line="276" w:lineRule="auto"/>
        <w:jc w:val="both"/>
        <w:rPr>
          <w:lang w:bidi="ar-JO"/>
        </w:rPr>
      </w:pPr>
      <w:r w:rsidRPr="00D77275">
        <w:rPr>
          <w:lang w:bidi="ar-JO"/>
        </w:rPr>
        <w:t>"Types of</w:t>
      </w:r>
      <w:r w:rsidRPr="00D77275">
        <w:t xml:space="preserve"> </w:t>
      </w:r>
      <w:r w:rsidRPr="00D77275">
        <w:rPr>
          <w:lang w:bidi="ar-JO"/>
        </w:rPr>
        <w:t xml:space="preserve">Stone": This video included a set of pictures of stone locations in Palestine as well as pictures of the types of stone. The researcher added commentary audio to the video in a simple language for the students. Simple texts were also added to illustrate the pictures, and the quiet music was added to the film. </w:t>
      </w:r>
    </w:p>
    <w:p w:rsidR="00A70B5A" w:rsidRPr="00D77275" w:rsidRDefault="00A70B5A" w:rsidP="008258D0">
      <w:pPr>
        <w:numPr>
          <w:ilvl w:val="0"/>
          <w:numId w:val="2"/>
        </w:numPr>
        <w:spacing w:after="120" w:line="276" w:lineRule="auto"/>
        <w:jc w:val="both"/>
        <w:rPr>
          <w:lang w:bidi="ar-JO"/>
        </w:rPr>
      </w:pPr>
      <w:r w:rsidRPr="00D77275">
        <w:rPr>
          <w:lang w:bidi="ar-JO"/>
        </w:rPr>
        <w:lastRenderedPageBreak/>
        <w:t>Stone Lesson Competition: This video included a contest on the lesson of the white stone of Palestine. It contained thrilling tracks and a set of questions with suggested answers, and it displayed the correct answers.</w:t>
      </w:r>
    </w:p>
    <w:p w:rsidR="00A70B5A" w:rsidRPr="000F742F" w:rsidRDefault="00A70B5A" w:rsidP="008258D0">
      <w:pPr>
        <w:spacing w:after="120" w:line="276" w:lineRule="auto"/>
        <w:jc w:val="both"/>
        <w:rPr>
          <w:b/>
          <w:bCs/>
          <w:sz w:val="32"/>
          <w:szCs w:val="32"/>
          <w:lang w:bidi="ar-JO"/>
        </w:rPr>
      </w:pPr>
      <w:r w:rsidRPr="000F742F">
        <w:rPr>
          <w:b/>
          <w:bCs/>
          <w:sz w:val="32"/>
          <w:szCs w:val="32"/>
          <w:lang w:bidi="ar-JO"/>
        </w:rPr>
        <w:t>Variables of the study:</w:t>
      </w:r>
    </w:p>
    <w:p w:rsidR="00A70B5A" w:rsidRPr="00D77275" w:rsidRDefault="00A70B5A" w:rsidP="008258D0">
      <w:pPr>
        <w:spacing w:after="120" w:line="276" w:lineRule="auto"/>
        <w:jc w:val="both"/>
        <w:rPr>
          <w:lang w:bidi="ar-JO"/>
        </w:rPr>
      </w:pPr>
      <w:r w:rsidRPr="00D77275">
        <w:rPr>
          <w:lang w:bidi="ar-JO"/>
        </w:rPr>
        <w:t>Independent Variable: The teaching method had two levels: (Traditional method without the educational film, and teaching using the educational film).</w:t>
      </w:r>
    </w:p>
    <w:p w:rsidR="00A70B5A" w:rsidRPr="00D77275" w:rsidRDefault="00A70B5A" w:rsidP="008258D0">
      <w:pPr>
        <w:spacing w:after="120" w:line="276" w:lineRule="auto"/>
        <w:jc w:val="both"/>
        <w:rPr>
          <w:lang w:bidi="ar-JO"/>
        </w:rPr>
      </w:pPr>
      <w:r w:rsidRPr="00D77275">
        <w:rPr>
          <w:lang w:bidi="ar-JO"/>
        </w:rPr>
        <w:t>Dependent variable: The study included one variable, the development of educational achievement.</w:t>
      </w:r>
    </w:p>
    <w:p w:rsidR="00A70B5A" w:rsidRPr="00D77275" w:rsidRDefault="00A70B5A" w:rsidP="008258D0">
      <w:pPr>
        <w:spacing w:after="120" w:line="276" w:lineRule="auto"/>
        <w:jc w:val="both"/>
        <w:rPr>
          <w:lang w:bidi="ar-JO"/>
        </w:rPr>
      </w:pPr>
      <w:r w:rsidRPr="00D77275">
        <w:rPr>
          <w:lang w:bidi="ar-JO"/>
        </w:rPr>
        <w:t xml:space="preserve">Controlled variables: </w:t>
      </w:r>
    </w:p>
    <w:p w:rsidR="00A70B5A" w:rsidRPr="00D77275" w:rsidRDefault="00A70B5A" w:rsidP="008258D0">
      <w:pPr>
        <w:numPr>
          <w:ilvl w:val="0"/>
          <w:numId w:val="3"/>
        </w:numPr>
        <w:spacing w:after="120" w:line="276" w:lineRule="auto"/>
        <w:jc w:val="both"/>
        <w:rPr>
          <w:lang w:bidi="ar-JO"/>
        </w:rPr>
      </w:pPr>
      <w:r w:rsidRPr="00D77275">
        <w:rPr>
          <w:lang w:bidi="ar-JO"/>
        </w:rPr>
        <w:t>Gender: Females only.</w:t>
      </w:r>
    </w:p>
    <w:p w:rsidR="00A70B5A" w:rsidRPr="00D77275" w:rsidRDefault="00A70B5A" w:rsidP="008258D0">
      <w:pPr>
        <w:numPr>
          <w:ilvl w:val="0"/>
          <w:numId w:val="3"/>
        </w:numPr>
        <w:spacing w:after="120" w:line="276" w:lineRule="auto"/>
        <w:jc w:val="both"/>
        <w:rPr>
          <w:lang w:bidi="ar-JO"/>
        </w:rPr>
      </w:pPr>
      <w:r w:rsidRPr="00D77275">
        <w:rPr>
          <w:lang w:bidi="ar-JO"/>
        </w:rPr>
        <w:t>Age: 13-14 years old.</w:t>
      </w:r>
    </w:p>
    <w:p w:rsidR="00A70B5A" w:rsidRPr="00D77275" w:rsidRDefault="00A70B5A" w:rsidP="005829A3">
      <w:pPr>
        <w:numPr>
          <w:ilvl w:val="0"/>
          <w:numId w:val="3"/>
        </w:numPr>
        <w:spacing w:after="120" w:line="276" w:lineRule="auto"/>
        <w:jc w:val="both"/>
        <w:rPr>
          <w:lang w:bidi="ar-JO"/>
        </w:rPr>
      </w:pPr>
      <w:r w:rsidRPr="00D77275">
        <w:rPr>
          <w:lang w:bidi="ar-JO"/>
        </w:rPr>
        <w:t xml:space="preserve">Educational content: The same unit was </w:t>
      </w:r>
      <w:del w:id="121" w:author="hp" w:date="2019-01-18T16:13:00Z">
        <w:r w:rsidRPr="00D77275" w:rsidDel="005829A3">
          <w:rPr>
            <w:lang w:bidi="ar-JO"/>
          </w:rPr>
          <w:delText xml:space="preserve">chosen </w:delText>
        </w:r>
      </w:del>
      <w:ins w:id="122" w:author="hp" w:date="2019-01-18T16:13:00Z">
        <w:r w:rsidR="005829A3">
          <w:rPr>
            <w:lang w:bidi="ar-JO"/>
          </w:rPr>
          <w:t>taught</w:t>
        </w:r>
        <w:r w:rsidR="005829A3" w:rsidRPr="00D77275">
          <w:rPr>
            <w:lang w:bidi="ar-JO"/>
          </w:rPr>
          <w:t xml:space="preserve"> </w:t>
        </w:r>
      </w:ins>
      <w:r w:rsidRPr="00D77275">
        <w:rPr>
          <w:lang w:bidi="ar-JO"/>
        </w:rPr>
        <w:t>for the two groups.</w:t>
      </w:r>
    </w:p>
    <w:p w:rsidR="00A70B5A" w:rsidRPr="00D77275" w:rsidRDefault="00A70B5A" w:rsidP="008258D0">
      <w:pPr>
        <w:numPr>
          <w:ilvl w:val="0"/>
          <w:numId w:val="3"/>
        </w:numPr>
        <w:spacing w:after="120" w:line="276" w:lineRule="auto"/>
        <w:jc w:val="both"/>
        <w:rPr>
          <w:lang w:bidi="ar-JO"/>
        </w:rPr>
      </w:pPr>
      <w:r w:rsidRPr="00D77275">
        <w:rPr>
          <w:lang w:bidi="ar-JO"/>
        </w:rPr>
        <w:t>Number of classes: The two groups were taught the same number (3 classes)</w:t>
      </w:r>
      <w:ins w:id="123" w:author="hp" w:date="2019-01-18T16:14:00Z">
        <w:r w:rsidR="005829A3">
          <w:rPr>
            <w:lang w:bidi="ar-JO"/>
          </w:rPr>
          <w:t xml:space="preserve"> 3 are not enough to have effect</w:t>
        </w:r>
      </w:ins>
      <w:r w:rsidRPr="00D77275">
        <w:rPr>
          <w:lang w:bidi="ar-JO"/>
        </w:rPr>
        <w:t>.</w:t>
      </w:r>
    </w:p>
    <w:p w:rsidR="00A70B5A" w:rsidRPr="000F742F" w:rsidRDefault="00A70B5A" w:rsidP="008258D0">
      <w:pPr>
        <w:spacing w:after="120" w:line="276" w:lineRule="auto"/>
        <w:jc w:val="both"/>
        <w:rPr>
          <w:b/>
          <w:bCs/>
          <w:sz w:val="32"/>
          <w:szCs w:val="32"/>
          <w:lang w:bidi="ar-JO"/>
        </w:rPr>
      </w:pPr>
      <w:r w:rsidRPr="000F742F">
        <w:rPr>
          <w:b/>
          <w:bCs/>
          <w:sz w:val="32"/>
          <w:szCs w:val="32"/>
          <w:lang w:bidi="ar-JO"/>
        </w:rPr>
        <w:t>Procedures of the study:</w:t>
      </w:r>
    </w:p>
    <w:p w:rsidR="00A70B5A" w:rsidRPr="00D77275" w:rsidRDefault="00A70B5A" w:rsidP="008258D0">
      <w:pPr>
        <w:spacing w:after="120" w:line="276" w:lineRule="auto"/>
        <w:jc w:val="both"/>
        <w:rPr>
          <w:lang w:bidi="ar-JO"/>
        </w:rPr>
      </w:pPr>
      <w:r w:rsidRPr="00D77275">
        <w:rPr>
          <w:lang w:bidi="ar-JO"/>
        </w:rPr>
        <w:t>To implement the study and achieve its objectives, the researcher carried out the following procedures:</w:t>
      </w:r>
    </w:p>
    <w:p w:rsidR="00A70B5A" w:rsidRPr="00D77275" w:rsidRDefault="00A70B5A" w:rsidP="008258D0">
      <w:pPr>
        <w:numPr>
          <w:ilvl w:val="0"/>
          <w:numId w:val="4"/>
        </w:numPr>
        <w:spacing w:after="120" w:line="276" w:lineRule="auto"/>
        <w:jc w:val="both"/>
        <w:rPr>
          <w:lang w:bidi="ar-JO"/>
        </w:rPr>
      </w:pPr>
      <w:r w:rsidRPr="00D77275">
        <w:rPr>
          <w:lang w:bidi="ar-JO"/>
        </w:rPr>
        <w:t>The researcher reviewed the educational literature and previous studies and chose to use the educational film and its impact on academic achievement as a subject for the present study.</w:t>
      </w:r>
    </w:p>
    <w:p w:rsidR="00A70B5A" w:rsidRPr="00D77275" w:rsidRDefault="00A70B5A" w:rsidP="008258D0">
      <w:pPr>
        <w:numPr>
          <w:ilvl w:val="0"/>
          <w:numId w:val="4"/>
        </w:numPr>
        <w:spacing w:after="120" w:line="276" w:lineRule="auto"/>
        <w:jc w:val="both"/>
        <w:rPr>
          <w:lang w:bidi="ar-JO"/>
        </w:rPr>
      </w:pPr>
      <w:r w:rsidRPr="00D77275">
        <w:rPr>
          <w:lang w:bidi="ar-JO"/>
        </w:rPr>
        <w:t>The researcher selected the student community and educational content. He chose the eighth grade and the</w:t>
      </w:r>
      <w:r w:rsidRPr="00D77275">
        <w:t xml:space="preserve"> </w:t>
      </w:r>
      <w:r w:rsidRPr="00D77275">
        <w:rPr>
          <w:lang w:bidi="ar-JO"/>
        </w:rPr>
        <w:t>unit of Construction Technology; the fourth unit in the eighth-grade technology book in the second semester (2017/2018).</w:t>
      </w:r>
    </w:p>
    <w:p w:rsidR="00A70B5A" w:rsidRPr="00D77275" w:rsidRDefault="00A70B5A" w:rsidP="008258D0">
      <w:pPr>
        <w:numPr>
          <w:ilvl w:val="0"/>
          <w:numId w:val="4"/>
        </w:numPr>
        <w:spacing w:after="120" w:line="276" w:lineRule="auto"/>
        <w:jc w:val="both"/>
        <w:rPr>
          <w:lang w:bidi="ar-JO"/>
        </w:rPr>
      </w:pPr>
      <w:r w:rsidRPr="00D77275">
        <w:rPr>
          <w:lang w:bidi="ar-JO"/>
        </w:rPr>
        <w:t>The researcher prepared the study tools (a set of educational videos) to teach the pilot sample. The researcher also designed the lesson plans as well as the achievement test, which was presented to the arbitrators, then made the requested changes. (Annex 2)</w:t>
      </w:r>
      <w:ins w:id="124" w:author="hp" w:date="2019-01-18T16:22:00Z">
        <w:r w:rsidR="007D7C44">
          <w:rPr>
            <w:lang w:bidi="ar-JO"/>
          </w:rPr>
          <w:t>?????</w:t>
        </w:r>
      </w:ins>
      <w:r w:rsidRPr="00D77275">
        <w:rPr>
          <w:lang w:bidi="ar-JO"/>
        </w:rPr>
        <w:t>.</w:t>
      </w:r>
    </w:p>
    <w:p w:rsidR="00A70B5A" w:rsidRPr="00D77275" w:rsidRDefault="00A70B5A" w:rsidP="008258D0">
      <w:pPr>
        <w:numPr>
          <w:ilvl w:val="0"/>
          <w:numId w:val="4"/>
        </w:numPr>
        <w:spacing w:after="120" w:line="276" w:lineRule="auto"/>
        <w:jc w:val="both"/>
        <w:rPr>
          <w:lang w:bidi="ar-JO"/>
        </w:rPr>
      </w:pPr>
      <w:r w:rsidRPr="00D77275">
        <w:rPr>
          <w:lang w:bidi="ar-JO"/>
        </w:rPr>
        <w:t>The researcher visited the Abi Salma Al-Karmi Basic Girls School on 22 March 2018. He proposed to conduct the study on two classes of the eighth graders. The school administration and technology teacher approved and</w:t>
      </w:r>
      <w:r w:rsidRPr="00D77275">
        <w:t xml:space="preserve"> </w:t>
      </w:r>
      <w:r w:rsidRPr="00D77275">
        <w:rPr>
          <w:lang w:bidi="ar-JO"/>
        </w:rPr>
        <w:t>welcomed the proposed research. Thus, this school was chosen for the study.</w:t>
      </w:r>
    </w:p>
    <w:p w:rsidR="00A70B5A" w:rsidRPr="00D77275" w:rsidRDefault="00A70B5A" w:rsidP="008258D0">
      <w:pPr>
        <w:numPr>
          <w:ilvl w:val="0"/>
          <w:numId w:val="4"/>
        </w:numPr>
        <w:spacing w:after="120" w:line="276" w:lineRule="auto"/>
        <w:jc w:val="both"/>
        <w:rPr>
          <w:lang w:bidi="ar-JO"/>
        </w:rPr>
      </w:pPr>
      <w:r w:rsidRPr="00D77275">
        <w:rPr>
          <w:lang w:bidi="ar-JO"/>
        </w:rPr>
        <w:lastRenderedPageBreak/>
        <w:t>The researcher personally applied the study and taught the pilot group the unit of Construction Technology using the prepared educational films. He taught the control group using traditional method (without educational films). The teaching ended on 3 April 2018 (3 lessons a week for both the control and pilot groups).</w:t>
      </w:r>
    </w:p>
    <w:p w:rsidR="00A70B5A" w:rsidRPr="00D77275" w:rsidRDefault="00A70B5A" w:rsidP="008258D0">
      <w:pPr>
        <w:numPr>
          <w:ilvl w:val="0"/>
          <w:numId w:val="4"/>
        </w:numPr>
        <w:spacing w:after="120" w:line="276" w:lineRule="auto"/>
        <w:jc w:val="both"/>
        <w:rPr>
          <w:lang w:bidi="ar-JO"/>
        </w:rPr>
      </w:pPr>
      <w:r w:rsidRPr="00D77275">
        <w:rPr>
          <w:lang w:bidi="ar-JO"/>
        </w:rPr>
        <w:t>The researcher conducted the post-achievement test (Annex 5)</w:t>
      </w:r>
      <w:ins w:id="125" w:author="hp" w:date="2019-01-18T16:22:00Z">
        <w:r w:rsidR="007D7C44">
          <w:rPr>
            <w:lang w:bidi="ar-JO"/>
          </w:rPr>
          <w:t>??????</w:t>
        </w:r>
      </w:ins>
      <w:r w:rsidRPr="00D77275">
        <w:rPr>
          <w:lang w:bidi="ar-JO"/>
        </w:rPr>
        <w:t xml:space="preserve"> on the control and pilot groups at the same time and on the same day (18 April 2018). </w:t>
      </w:r>
    </w:p>
    <w:p w:rsidR="00A70B5A" w:rsidRPr="00D77275" w:rsidRDefault="00A70B5A" w:rsidP="008258D0">
      <w:pPr>
        <w:numPr>
          <w:ilvl w:val="0"/>
          <w:numId w:val="4"/>
        </w:numPr>
        <w:spacing w:after="120" w:line="276" w:lineRule="auto"/>
        <w:jc w:val="both"/>
        <w:rPr>
          <w:lang w:bidi="ar-JO"/>
        </w:rPr>
      </w:pPr>
      <w:r w:rsidRPr="00D77275">
        <w:rPr>
          <w:lang w:bidi="ar-JO"/>
        </w:rPr>
        <w:t>Data were collected and processed, the results were discussed, and recommendations were written by the</w:t>
      </w:r>
      <w:r w:rsidRPr="00D77275">
        <w:t xml:space="preserve"> </w:t>
      </w:r>
      <w:r w:rsidRPr="00D77275">
        <w:rPr>
          <w:lang w:bidi="ar-JO"/>
        </w:rPr>
        <w:t xml:space="preserve">researcher. </w:t>
      </w:r>
    </w:p>
    <w:p w:rsidR="00A70B5A" w:rsidRPr="00D77275" w:rsidDel="007D7C44" w:rsidRDefault="00A70B5A" w:rsidP="008258D0">
      <w:pPr>
        <w:spacing w:after="120" w:line="276" w:lineRule="auto"/>
        <w:jc w:val="both"/>
        <w:rPr>
          <w:del w:id="126" w:author="hp" w:date="2019-01-18T16:15:00Z"/>
          <w:b/>
          <w:bCs/>
          <w:lang w:bidi="ar-JO"/>
        </w:rPr>
      </w:pPr>
    </w:p>
    <w:p w:rsidR="00A70B5A" w:rsidRPr="00D77275" w:rsidDel="007D7C44" w:rsidRDefault="00A70B5A" w:rsidP="008258D0">
      <w:pPr>
        <w:spacing w:after="120" w:line="276" w:lineRule="auto"/>
        <w:jc w:val="both"/>
        <w:rPr>
          <w:del w:id="127" w:author="hp" w:date="2019-01-18T16:15:00Z"/>
          <w:b/>
          <w:bCs/>
          <w:lang w:bidi="ar-JO"/>
        </w:rPr>
      </w:pPr>
    </w:p>
    <w:p w:rsidR="00A70B5A" w:rsidRPr="00C743D5" w:rsidRDefault="00A70B5A" w:rsidP="008258D0">
      <w:pPr>
        <w:spacing w:after="120" w:line="276" w:lineRule="auto"/>
        <w:jc w:val="both"/>
        <w:rPr>
          <w:b/>
          <w:bCs/>
          <w:sz w:val="32"/>
          <w:szCs w:val="32"/>
          <w:lang w:bidi="ar-JO"/>
        </w:rPr>
      </w:pPr>
      <w:r w:rsidRPr="00C743D5">
        <w:rPr>
          <w:b/>
          <w:bCs/>
          <w:sz w:val="32"/>
          <w:szCs w:val="32"/>
          <w:lang w:bidi="ar-JO"/>
        </w:rPr>
        <w:t>Statistical Processes:</w:t>
      </w:r>
    </w:p>
    <w:p w:rsidR="00A70B5A" w:rsidRPr="00D77275" w:rsidRDefault="00A70B5A" w:rsidP="008258D0">
      <w:pPr>
        <w:spacing w:after="120" w:line="276" w:lineRule="auto"/>
        <w:jc w:val="both"/>
        <w:rPr>
          <w:lang w:bidi="ar-JO"/>
        </w:rPr>
      </w:pPr>
      <w:r w:rsidRPr="00D77275">
        <w:rPr>
          <w:lang w:bidi="ar-JO"/>
        </w:rPr>
        <w:t xml:space="preserve">To achieve the objectives of the study, answer its question and test its hypotheses, the researcher used the Statistical Package for Social Sciences (SPSS) program, including the average means and the standard deviations of the control and pilot group on the achievement test, T-test for the independent samples, and Pearson Correlation Coefficient. </w:t>
      </w:r>
      <w:ins w:id="128" w:author="hp" w:date="2019-01-18T16:15:00Z">
        <w:r w:rsidR="007D7C44">
          <w:rPr>
            <w:lang w:bidi="ar-JO"/>
          </w:rPr>
          <w:t xml:space="preserve">You should analyze the data using ANCOVA </w:t>
        </w:r>
      </w:ins>
    </w:p>
    <w:p w:rsidR="00A70B5A" w:rsidRPr="00C743D5" w:rsidRDefault="00A70B5A" w:rsidP="008258D0">
      <w:pPr>
        <w:spacing w:after="120" w:line="276" w:lineRule="auto"/>
        <w:jc w:val="both"/>
        <w:rPr>
          <w:b/>
          <w:bCs/>
          <w:sz w:val="32"/>
          <w:szCs w:val="32"/>
          <w:lang w:bidi="ar-JO"/>
        </w:rPr>
      </w:pPr>
      <w:r w:rsidRPr="00C743D5">
        <w:rPr>
          <w:b/>
          <w:bCs/>
          <w:sz w:val="32"/>
          <w:szCs w:val="32"/>
          <w:lang w:bidi="ar-JO"/>
        </w:rPr>
        <w:t xml:space="preserve">Result analysis and discussion </w:t>
      </w:r>
    </w:p>
    <w:p w:rsidR="00A70B5A" w:rsidRPr="00C743D5" w:rsidRDefault="00A70B5A" w:rsidP="008258D0">
      <w:pPr>
        <w:spacing w:after="120" w:line="276" w:lineRule="auto"/>
        <w:jc w:val="both"/>
        <w:rPr>
          <w:b/>
          <w:bCs/>
          <w:sz w:val="32"/>
          <w:szCs w:val="32"/>
          <w:lang w:bidi="ar-JO"/>
        </w:rPr>
      </w:pPr>
      <w:r w:rsidRPr="00C743D5">
        <w:rPr>
          <w:b/>
          <w:bCs/>
          <w:sz w:val="32"/>
          <w:szCs w:val="32"/>
          <w:lang w:bidi="ar-JO"/>
        </w:rPr>
        <w:t>Results of the study hypothesis:</w:t>
      </w:r>
    </w:p>
    <w:p w:rsidR="00A70B5A" w:rsidRPr="00D77275" w:rsidRDefault="00A70B5A" w:rsidP="007D7C44">
      <w:pPr>
        <w:spacing w:after="120" w:line="276" w:lineRule="auto"/>
        <w:jc w:val="both"/>
        <w:rPr>
          <w:lang w:bidi="ar-JO"/>
        </w:rPr>
      </w:pPr>
      <w:r w:rsidRPr="00D77275">
        <w:rPr>
          <w:lang w:bidi="ar-JO"/>
        </w:rPr>
        <w:t>The hypothesis of the study assumes that there are no statistically significant differences at the significance level of (α</w:t>
      </w:r>
      <w:ins w:id="129" w:author="hp" w:date="2019-01-18T16:17:00Z">
        <w:r w:rsidR="007D7C44" w:rsidRPr="00D77275">
          <w:rPr>
            <w:lang w:bidi="ar-JO"/>
          </w:rPr>
          <w:t>≤</w:t>
        </w:r>
      </w:ins>
      <w:r w:rsidRPr="00D77275">
        <w:rPr>
          <w:lang w:bidi="ar-JO"/>
        </w:rPr>
        <w:t>0.05) between the average scores of the pilot group (who studies using the educational film) and the</w:t>
      </w:r>
      <w:r w:rsidRPr="00D77275">
        <w:t xml:space="preserve"> </w:t>
      </w:r>
      <w:r w:rsidRPr="00D77275">
        <w:rPr>
          <w:lang w:bidi="ar-JO"/>
        </w:rPr>
        <w:t xml:space="preserve">average scores of the control group (who studies using the traditional method without the educational film) in the students’ scores in the post achievement test. </w:t>
      </w:r>
    </w:p>
    <w:p w:rsidR="00A70B5A" w:rsidRPr="00D77275" w:rsidRDefault="00A70B5A" w:rsidP="007D7C44">
      <w:pPr>
        <w:spacing w:after="120" w:line="276" w:lineRule="auto"/>
        <w:jc w:val="both"/>
        <w:rPr>
          <w:lang w:bidi="ar-JO"/>
        </w:rPr>
      </w:pPr>
      <w:r w:rsidRPr="00D77275">
        <w:rPr>
          <w:lang w:bidi="ar-JO"/>
        </w:rPr>
        <w:t>To test this hypothesis, the researcher used the T-test for the independent samples to identify the significance of the statistical differences at the significance</w:t>
      </w:r>
      <w:r w:rsidRPr="00D77275">
        <w:t xml:space="preserve"> </w:t>
      </w:r>
      <w:r w:rsidRPr="00D77275">
        <w:rPr>
          <w:lang w:bidi="ar-JO"/>
        </w:rPr>
        <w:t>level of (</w:t>
      </w:r>
      <w:ins w:id="130" w:author="hp" w:date="2019-01-18T16:17:00Z">
        <w:r w:rsidR="007D7C44" w:rsidRPr="00D77275">
          <w:rPr>
            <w:lang w:bidi="ar-JO"/>
          </w:rPr>
          <w:t>α≤0.05</w:t>
        </w:r>
      </w:ins>
      <w:del w:id="131" w:author="hp" w:date="2019-01-18T16:17:00Z">
        <w:r w:rsidRPr="00D77275" w:rsidDel="007D7C44">
          <w:rPr>
            <w:lang w:bidi="ar-JO"/>
          </w:rPr>
          <w:delText>α0.05</w:delText>
        </w:r>
      </w:del>
      <w:r w:rsidRPr="00D77275">
        <w:rPr>
          <w:lang w:bidi="ar-JO"/>
        </w:rPr>
        <w:t>) between the average scores of the pilot and the control groups in the post-achievement test. (Table 2 shows the results of the T-test).</w:t>
      </w:r>
    </w:p>
    <w:p w:rsidR="00A70B5A" w:rsidRPr="00D77275" w:rsidRDefault="00A70B5A" w:rsidP="008258D0">
      <w:pPr>
        <w:spacing w:after="120" w:line="276" w:lineRule="auto"/>
        <w:jc w:val="both"/>
        <w:rPr>
          <w:b/>
          <w:bCs/>
          <w:lang w:bidi="ar-JO"/>
        </w:rPr>
      </w:pPr>
      <w:r w:rsidRPr="00D77275">
        <w:rPr>
          <w:b/>
          <w:bCs/>
          <w:lang w:bidi="ar-JO"/>
        </w:rPr>
        <w:t>Table 2</w:t>
      </w:r>
    </w:p>
    <w:p w:rsidR="00A70B5A" w:rsidRPr="00D77275" w:rsidRDefault="00A70B5A" w:rsidP="008258D0">
      <w:pPr>
        <w:spacing w:after="120" w:line="276" w:lineRule="auto"/>
        <w:jc w:val="both"/>
        <w:rPr>
          <w:lang w:bidi="ar-JO"/>
        </w:rPr>
      </w:pPr>
      <w:r w:rsidRPr="00D77275">
        <w:rPr>
          <w:lang w:bidi="ar-JO"/>
        </w:rPr>
        <w:t>Average means, standard deviations and T-test value of the scores of the pilot group (using educational videos) and the scores of the control group (traditional method without educational videos) in the post-achievement test.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455"/>
        <w:gridCol w:w="1274"/>
        <w:gridCol w:w="1475"/>
        <w:gridCol w:w="1406"/>
        <w:gridCol w:w="1219"/>
        <w:gridCol w:w="1672"/>
        <w:tblGridChange w:id="132">
          <w:tblGrid>
            <w:gridCol w:w="113"/>
            <w:gridCol w:w="453"/>
            <w:gridCol w:w="106"/>
            <w:gridCol w:w="1420"/>
            <w:gridCol w:w="35"/>
            <w:gridCol w:w="1239"/>
            <w:gridCol w:w="35"/>
            <w:gridCol w:w="1475"/>
            <w:gridCol w:w="14"/>
            <w:gridCol w:w="1392"/>
            <w:gridCol w:w="14"/>
            <w:gridCol w:w="1205"/>
            <w:gridCol w:w="57"/>
            <w:gridCol w:w="1615"/>
            <w:gridCol w:w="113"/>
          </w:tblGrid>
        </w:tblGridChange>
      </w:tblGrid>
      <w:tr w:rsidR="00A70B5A" w:rsidRPr="00D77275">
        <w:tc>
          <w:tcPr>
            <w:tcW w:w="337" w:type="pct"/>
            <w:shd w:val="clear" w:color="auto" w:fill="auto"/>
            <w:vAlign w:val="center"/>
          </w:tcPr>
          <w:p w:rsidR="00A70B5A" w:rsidRPr="00D77275" w:rsidRDefault="00A70B5A" w:rsidP="008258D0">
            <w:pPr>
              <w:spacing w:after="40" w:line="276" w:lineRule="auto"/>
              <w:jc w:val="both"/>
              <w:rPr>
                <w:lang w:bidi="ar-JO"/>
              </w:rPr>
            </w:pPr>
            <w:r w:rsidRPr="00D77275">
              <w:rPr>
                <w:lang w:bidi="ar-JO"/>
              </w:rPr>
              <w:lastRenderedPageBreak/>
              <w:t>No</w:t>
            </w:r>
          </w:p>
        </w:tc>
        <w:tc>
          <w:tcPr>
            <w:tcW w:w="854" w:type="pct"/>
            <w:shd w:val="clear" w:color="auto" w:fill="auto"/>
            <w:vAlign w:val="center"/>
          </w:tcPr>
          <w:p w:rsidR="00A70B5A" w:rsidRPr="00D77275" w:rsidRDefault="00A70B5A" w:rsidP="008258D0">
            <w:pPr>
              <w:spacing w:after="40" w:line="276" w:lineRule="auto"/>
              <w:jc w:val="both"/>
              <w:rPr>
                <w:lang w:bidi="ar-JO"/>
              </w:rPr>
            </w:pPr>
            <w:r w:rsidRPr="00D77275">
              <w:rPr>
                <w:lang w:bidi="ar-JO"/>
              </w:rPr>
              <w:t>Group</w:t>
            </w:r>
          </w:p>
        </w:tc>
        <w:tc>
          <w:tcPr>
            <w:tcW w:w="641" w:type="pct"/>
            <w:shd w:val="clear" w:color="auto" w:fill="auto"/>
            <w:vAlign w:val="center"/>
          </w:tcPr>
          <w:p w:rsidR="00A70B5A" w:rsidRPr="00D77275" w:rsidRDefault="00A70B5A" w:rsidP="008258D0">
            <w:pPr>
              <w:spacing w:after="40" w:line="276" w:lineRule="auto"/>
              <w:jc w:val="both"/>
              <w:rPr>
                <w:lang w:bidi="ar-JO"/>
              </w:rPr>
            </w:pPr>
            <w:r w:rsidRPr="00D77275">
              <w:rPr>
                <w:lang w:bidi="ar-JO"/>
              </w:rPr>
              <w:t>Members</w:t>
            </w:r>
          </w:p>
        </w:tc>
        <w:tc>
          <w:tcPr>
            <w:tcW w:w="853" w:type="pct"/>
            <w:shd w:val="clear" w:color="auto" w:fill="auto"/>
            <w:vAlign w:val="center"/>
          </w:tcPr>
          <w:p w:rsidR="00A70B5A" w:rsidRPr="00D77275" w:rsidRDefault="00A70B5A" w:rsidP="008258D0">
            <w:pPr>
              <w:spacing w:after="40" w:line="276" w:lineRule="auto"/>
              <w:jc w:val="both"/>
              <w:rPr>
                <w:lang w:bidi="ar-JO"/>
              </w:rPr>
            </w:pPr>
            <w:r w:rsidRPr="00D77275">
              <w:rPr>
                <w:lang w:bidi="ar-JO"/>
              </w:rPr>
              <w:t>Average</w:t>
            </w:r>
          </w:p>
        </w:tc>
        <w:tc>
          <w:tcPr>
            <w:tcW w:w="640" w:type="pct"/>
            <w:shd w:val="clear" w:color="auto" w:fill="auto"/>
            <w:vAlign w:val="center"/>
          </w:tcPr>
          <w:p w:rsidR="00A70B5A" w:rsidRPr="00D77275" w:rsidRDefault="00A70B5A" w:rsidP="008258D0">
            <w:pPr>
              <w:spacing w:after="40" w:line="276" w:lineRule="auto"/>
              <w:jc w:val="both"/>
              <w:rPr>
                <w:lang w:bidi="ar-JO"/>
              </w:rPr>
            </w:pPr>
            <w:r w:rsidRPr="00D77275">
              <w:rPr>
                <w:lang w:bidi="ar-JO"/>
              </w:rPr>
              <w:t>SD</w:t>
            </w:r>
          </w:p>
        </w:tc>
        <w:tc>
          <w:tcPr>
            <w:tcW w:w="712" w:type="pct"/>
            <w:shd w:val="clear" w:color="auto" w:fill="auto"/>
            <w:vAlign w:val="center"/>
          </w:tcPr>
          <w:p w:rsidR="00A70B5A" w:rsidRPr="00D77275" w:rsidRDefault="00A70B5A" w:rsidP="008258D0">
            <w:pPr>
              <w:spacing w:after="40" w:line="276" w:lineRule="auto"/>
              <w:jc w:val="both"/>
              <w:rPr>
                <w:lang w:bidi="ar-JO"/>
              </w:rPr>
            </w:pPr>
            <w:r w:rsidRPr="00D77275">
              <w:rPr>
                <w:lang w:bidi="ar-JO"/>
              </w:rPr>
              <w:t>T Value</w:t>
            </w:r>
          </w:p>
        </w:tc>
        <w:tc>
          <w:tcPr>
            <w:tcW w:w="962" w:type="pct"/>
            <w:shd w:val="clear" w:color="auto" w:fill="auto"/>
            <w:vAlign w:val="center"/>
          </w:tcPr>
          <w:p w:rsidR="00A70B5A" w:rsidRPr="00D77275" w:rsidRDefault="00A70B5A" w:rsidP="008258D0">
            <w:pPr>
              <w:spacing w:after="40" w:line="276" w:lineRule="auto"/>
              <w:jc w:val="both"/>
              <w:rPr>
                <w:lang w:bidi="ar-JO"/>
              </w:rPr>
            </w:pPr>
            <w:r w:rsidRPr="00D77275">
              <w:rPr>
                <w:lang w:bidi="ar-JO"/>
              </w:rPr>
              <w:t>Significance</w:t>
            </w:r>
          </w:p>
        </w:tc>
      </w:tr>
      <w:tr w:rsidR="00A70B5A" w:rsidRPr="00D77275" w:rsidTr="007D7C4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3" w:author="hp" w:date="2019-01-18T16:16: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337" w:type="pct"/>
            <w:shd w:val="clear" w:color="auto" w:fill="auto"/>
            <w:vAlign w:val="center"/>
            <w:tcPrChange w:id="134" w:author="hp" w:date="2019-01-18T16:16:00Z">
              <w:tcPr>
                <w:tcW w:w="337" w:type="pct"/>
                <w:gridSpan w:val="2"/>
                <w:shd w:val="clear" w:color="auto" w:fill="auto"/>
                <w:vAlign w:val="center"/>
              </w:tcPr>
            </w:tcPrChange>
          </w:tcPr>
          <w:p w:rsidR="00A70B5A" w:rsidRPr="00D77275" w:rsidRDefault="00A70B5A" w:rsidP="008258D0">
            <w:pPr>
              <w:spacing w:after="40" w:line="276" w:lineRule="auto"/>
              <w:jc w:val="both"/>
              <w:rPr>
                <w:lang w:bidi="ar-JO"/>
              </w:rPr>
            </w:pPr>
            <w:r w:rsidRPr="00D77275">
              <w:rPr>
                <w:lang w:bidi="ar-JO"/>
              </w:rPr>
              <w:t>1</w:t>
            </w:r>
          </w:p>
        </w:tc>
        <w:tc>
          <w:tcPr>
            <w:tcW w:w="854" w:type="pct"/>
            <w:shd w:val="clear" w:color="auto" w:fill="auto"/>
            <w:vAlign w:val="center"/>
            <w:tcPrChange w:id="135" w:author="hp" w:date="2019-01-18T16:16:00Z">
              <w:tcPr>
                <w:tcW w:w="854" w:type="pct"/>
                <w:gridSpan w:val="2"/>
                <w:shd w:val="clear" w:color="auto" w:fill="auto"/>
                <w:vAlign w:val="center"/>
              </w:tcPr>
            </w:tcPrChange>
          </w:tcPr>
          <w:p w:rsidR="00A70B5A" w:rsidRPr="00D77275" w:rsidRDefault="00A70B5A" w:rsidP="008258D0">
            <w:pPr>
              <w:spacing w:after="40" w:line="276" w:lineRule="auto"/>
              <w:jc w:val="both"/>
              <w:rPr>
                <w:lang w:bidi="ar-JO"/>
              </w:rPr>
            </w:pPr>
            <w:r w:rsidRPr="00D77275">
              <w:rPr>
                <w:lang w:bidi="ar-JO"/>
              </w:rPr>
              <w:t>Pilot</w:t>
            </w:r>
          </w:p>
        </w:tc>
        <w:tc>
          <w:tcPr>
            <w:tcW w:w="641" w:type="pct"/>
            <w:shd w:val="clear" w:color="auto" w:fill="auto"/>
            <w:vAlign w:val="center"/>
            <w:tcPrChange w:id="136" w:author="hp" w:date="2019-01-18T16:16:00Z">
              <w:tcPr>
                <w:tcW w:w="641" w:type="pct"/>
                <w:gridSpan w:val="2"/>
                <w:shd w:val="clear" w:color="auto" w:fill="auto"/>
                <w:vAlign w:val="center"/>
              </w:tcPr>
            </w:tcPrChange>
          </w:tcPr>
          <w:p w:rsidR="00A70B5A" w:rsidRPr="00D77275" w:rsidRDefault="00A70B5A" w:rsidP="008258D0">
            <w:pPr>
              <w:spacing w:after="40" w:line="276" w:lineRule="auto"/>
              <w:jc w:val="both"/>
              <w:rPr>
                <w:lang w:bidi="ar-JO"/>
              </w:rPr>
            </w:pPr>
            <w:r w:rsidRPr="00D77275">
              <w:rPr>
                <w:lang w:bidi="ar-JO"/>
              </w:rPr>
              <w:t>37</w:t>
            </w:r>
          </w:p>
        </w:tc>
        <w:tc>
          <w:tcPr>
            <w:tcW w:w="853" w:type="pct"/>
            <w:shd w:val="clear" w:color="auto" w:fill="auto"/>
            <w:vAlign w:val="center"/>
            <w:tcPrChange w:id="137" w:author="hp" w:date="2019-01-18T16:16:00Z">
              <w:tcPr>
                <w:tcW w:w="853" w:type="pct"/>
                <w:gridSpan w:val="3"/>
                <w:shd w:val="clear" w:color="auto" w:fill="auto"/>
                <w:vAlign w:val="center"/>
              </w:tcPr>
            </w:tcPrChange>
          </w:tcPr>
          <w:p w:rsidR="00A70B5A" w:rsidRPr="00D77275" w:rsidRDefault="00A70B5A" w:rsidP="007D7C44">
            <w:pPr>
              <w:spacing w:after="40" w:line="276" w:lineRule="auto"/>
              <w:jc w:val="both"/>
              <w:rPr>
                <w:lang w:bidi="ar-JO"/>
              </w:rPr>
            </w:pPr>
            <w:r w:rsidRPr="00D77275">
              <w:rPr>
                <w:lang w:bidi="ar-JO"/>
              </w:rPr>
              <w:t>21.</w:t>
            </w:r>
            <w:del w:id="138" w:author="hp" w:date="2019-01-18T16:16:00Z">
              <w:r w:rsidRPr="00D77275" w:rsidDel="007D7C44">
                <w:rPr>
                  <w:lang w:bidi="ar-JO"/>
                </w:rPr>
                <w:delText>1757</w:delText>
              </w:r>
            </w:del>
            <w:ins w:id="139" w:author="hp" w:date="2019-01-18T16:16:00Z">
              <w:r w:rsidR="007D7C44" w:rsidRPr="00D77275">
                <w:rPr>
                  <w:lang w:bidi="ar-JO"/>
                </w:rPr>
                <w:t>1</w:t>
              </w:r>
              <w:r w:rsidR="007D7C44">
                <w:rPr>
                  <w:lang w:bidi="ar-JO"/>
                </w:rPr>
                <w:t>8</w:t>
              </w:r>
            </w:ins>
          </w:p>
        </w:tc>
        <w:tc>
          <w:tcPr>
            <w:tcW w:w="640" w:type="pct"/>
            <w:shd w:val="clear" w:color="auto" w:fill="auto"/>
            <w:vAlign w:val="center"/>
            <w:tcPrChange w:id="140" w:author="hp" w:date="2019-01-18T16:16:00Z">
              <w:tcPr>
                <w:tcW w:w="640" w:type="pct"/>
                <w:gridSpan w:val="2"/>
                <w:shd w:val="clear" w:color="auto" w:fill="auto"/>
                <w:vAlign w:val="center"/>
              </w:tcPr>
            </w:tcPrChange>
          </w:tcPr>
          <w:p w:rsidR="00A70B5A" w:rsidRPr="00D77275" w:rsidRDefault="00A70B5A" w:rsidP="007D7C44">
            <w:pPr>
              <w:spacing w:after="40" w:line="276" w:lineRule="auto"/>
              <w:jc w:val="both"/>
              <w:rPr>
                <w:lang w:bidi="ar-JO"/>
              </w:rPr>
            </w:pPr>
            <w:r w:rsidRPr="00D77275">
              <w:rPr>
                <w:lang w:bidi="ar-JO"/>
              </w:rPr>
              <w:t>5.</w:t>
            </w:r>
            <w:del w:id="141" w:author="hp" w:date="2019-01-18T16:16:00Z">
              <w:r w:rsidRPr="00D77275" w:rsidDel="007D7C44">
                <w:rPr>
                  <w:lang w:bidi="ar-JO"/>
                </w:rPr>
                <w:delText>64852</w:delText>
              </w:r>
            </w:del>
            <w:ins w:id="142" w:author="hp" w:date="2019-01-18T16:16:00Z">
              <w:r w:rsidR="007D7C44" w:rsidRPr="00D77275">
                <w:rPr>
                  <w:lang w:bidi="ar-JO"/>
                </w:rPr>
                <w:t>6</w:t>
              </w:r>
              <w:r w:rsidR="007D7C44">
                <w:rPr>
                  <w:lang w:bidi="ar-JO"/>
                </w:rPr>
                <w:t>5</w:t>
              </w:r>
            </w:ins>
          </w:p>
        </w:tc>
        <w:tc>
          <w:tcPr>
            <w:tcW w:w="712" w:type="pct"/>
            <w:vMerge w:val="restart"/>
            <w:shd w:val="clear" w:color="auto" w:fill="auto"/>
            <w:vAlign w:val="center"/>
            <w:tcPrChange w:id="143" w:author="hp" w:date="2019-01-18T16:16:00Z">
              <w:tcPr>
                <w:tcW w:w="712" w:type="pct"/>
                <w:gridSpan w:val="2"/>
                <w:vMerge w:val="restart"/>
                <w:shd w:val="clear" w:color="auto" w:fill="auto"/>
                <w:vAlign w:val="center"/>
              </w:tcPr>
            </w:tcPrChange>
          </w:tcPr>
          <w:p w:rsidR="00A70B5A" w:rsidRPr="00D77275" w:rsidDel="007D7C44" w:rsidRDefault="00A70B5A">
            <w:pPr>
              <w:spacing w:after="40" w:line="276" w:lineRule="auto"/>
              <w:rPr>
                <w:del w:id="144" w:author="hp" w:date="2019-01-18T16:16:00Z"/>
                <w:lang w:bidi="ar-JO"/>
              </w:rPr>
              <w:pPrChange w:id="145" w:author="hp" w:date="2019-01-18T16:16:00Z">
                <w:pPr>
                  <w:spacing w:after="40" w:line="276" w:lineRule="auto"/>
                  <w:jc w:val="both"/>
                </w:pPr>
              </w:pPrChange>
            </w:pPr>
          </w:p>
          <w:p w:rsidR="00A70B5A" w:rsidRPr="00D77275" w:rsidRDefault="00A70B5A">
            <w:pPr>
              <w:spacing w:after="40" w:line="276" w:lineRule="auto"/>
              <w:jc w:val="center"/>
              <w:rPr>
                <w:lang w:bidi="ar-JO"/>
              </w:rPr>
              <w:pPrChange w:id="146" w:author="hp" w:date="2019-01-18T16:16:00Z">
                <w:pPr>
                  <w:spacing w:after="40" w:line="276" w:lineRule="auto"/>
                  <w:jc w:val="both"/>
                </w:pPr>
              </w:pPrChange>
            </w:pPr>
            <w:r w:rsidRPr="00D77275">
              <w:rPr>
                <w:lang w:bidi="ar-JO"/>
              </w:rPr>
              <w:t>2.699</w:t>
            </w:r>
          </w:p>
        </w:tc>
        <w:tc>
          <w:tcPr>
            <w:tcW w:w="962" w:type="pct"/>
            <w:vMerge w:val="restart"/>
            <w:shd w:val="clear" w:color="auto" w:fill="auto"/>
            <w:vAlign w:val="center"/>
            <w:tcPrChange w:id="147" w:author="hp" w:date="2019-01-18T16:16:00Z">
              <w:tcPr>
                <w:tcW w:w="962" w:type="pct"/>
                <w:gridSpan w:val="2"/>
                <w:vMerge w:val="restart"/>
                <w:shd w:val="clear" w:color="auto" w:fill="auto"/>
                <w:vAlign w:val="center"/>
              </w:tcPr>
            </w:tcPrChange>
          </w:tcPr>
          <w:p w:rsidR="00A70B5A" w:rsidRPr="00D77275" w:rsidRDefault="00A70B5A" w:rsidP="008258D0">
            <w:pPr>
              <w:bidi/>
              <w:spacing w:after="40"/>
              <w:jc w:val="both"/>
              <w:rPr>
                <w:lang w:bidi="ar-JO"/>
              </w:rPr>
            </w:pPr>
            <w:r w:rsidRPr="00D77275">
              <w:rPr>
                <w:lang w:bidi="ar-JO"/>
              </w:rPr>
              <w:t>0.009</w:t>
            </w:r>
            <w:r w:rsidRPr="00D77275">
              <w:rPr>
                <w:rtl/>
                <w:lang w:bidi="ar-JO"/>
              </w:rPr>
              <w:t>*</w:t>
            </w:r>
          </w:p>
        </w:tc>
      </w:tr>
      <w:tr w:rsidR="00A70B5A" w:rsidRPr="00D77275">
        <w:tc>
          <w:tcPr>
            <w:tcW w:w="337" w:type="pct"/>
            <w:shd w:val="clear" w:color="auto" w:fill="auto"/>
            <w:vAlign w:val="center"/>
          </w:tcPr>
          <w:p w:rsidR="00A70B5A" w:rsidRPr="00D77275" w:rsidRDefault="00A70B5A" w:rsidP="008258D0">
            <w:pPr>
              <w:spacing w:after="40" w:line="276" w:lineRule="auto"/>
              <w:jc w:val="both"/>
              <w:rPr>
                <w:lang w:bidi="ar-JO"/>
              </w:rPr>
            </w:pPr>
            <w:r w:rsidRPr="00D77275">
              <w:rPr>
                <w:lang w:bidi="ar-JO"/>
              </w:rPr>
              <w:t>2</w:t>
            </w:r>
          </w:p>
        </w:tc>
        <w:tc>
          <w:tcPr>
            <w:tcW w:w="854" w:type="pct"/>
            <w:shd w:val="clear" w:color="auto" w:fill="auto"/>
            <w:vAlign w:val="center"/>
          </w:tcPr>
          <w:p w:rsidR="00A70B5A" w:rsidRPr="00D77275" w:rsidRDefault="00A70B5A" w:rsidP="008258D0">
            <w:pPr>
              <w:spacing w:after="40" w:line="276" w:lineRule="auto"/>
              <w:jc w:val="both"/>
              <w:rPr>
                <w:lang w:bidi="ar-JO"/>
              </w:rPr>
            </w:pPr>
            <w:r w:rsidRPr="00D77275">
              <w:rPr>
                <w:lang w:bidi="ar-JO"/>
              </w:rPr>
              <w:t>Control</w:t>
            </w:r>
          </w:p>
        </w:tc>
        <w:tc>
          <w:tcPr>
            <w:tcW w:w="641" w:type="pct"/>
            <w:shd w:val="clear" w:color="auto" w:fill="auto"/>
            <w:vAlign w:val="center"/>
          </w:tcPr>
          <w:p w:rsidR="00A70B5A" w:rsidRPr="00D77275" w:rsidRDefault="00A70B5A" w:rsidP="008258D0">
            <w:pPr>
              <w:spacing w:after="40" w:line="276" w:lineRule="auto"/>
              <w:jc w:val="both"/>
              <w:rPr>
                <w:lang w:bidi="ar-JO"/>
              </w:rPr>
            </w:pPr>
            <w:r w:rsidRPr="00D77275">
              <w:rPr>
                <w:lang w:bidi="ar-JO"/>
              </w:rPr>
              <w:t>36</w:t>
            </w:r>
          </w:p>
        </w:tc>
        <w:tc>
          <w:tcPr>
            <w:tcW w:w="853" w:type="pct"/>
            <w:shd w:val="clear" w:color="auto" w:fill="auto"/>
            <w:vAlign w:val="center"/>
          </w:tcPr>
          <w:p w:rsidR="00A70B5A" w:rsidRPr="00D77275" w:rsidRDefault="00A70B5A" w:rsidP="007D7C44">
            <w:pPr>
              <w:spacing w:after="40" w:line="276" w:lineRule="auto"/>
              <w:jc w:val="both"/>
              <w:rPr>
                <w:lang w:bidi="ar-JO"/>
              </w:rPr>
            </w:pPr>
            <w:r w:rsidRPr="00D77275">
              <w:rPr>
                <w:lang w:bidi="ar-JO"/>
              </w:rPr>
              <w:t>17.51</w:t>
            </w:r>
            <w:del w:id="148" w:author="hp" w:date="2019-01-18T16:16:00Z">
              <w:r w:rsidRPr="00D77275" w:rsidDel="007D7C44">
                <w:rPr>
                  <w:lang w:bidi="ar-JO"/>
                </w:rPr>
                <w:delText>39</w:delText>
              </w:r>
            </w:del>
          </w:p>
        </w:tc>
        <w:tc>
          <w:tcPr>
            <w:tcW w:w="640" w:type="pct"/>
            <w:shd w:val="clear" w:color="auto" w:fill="auto"/>
            <w:vAlign w:val="center"/>
          </w:tcPr>
          <w:p w:rsidR="00A70B5A" w:rsidRPr="00D77275" w:rsidRDefault="00A70B5A" w:rsidP="007D7C44">
            <w:pPr>
              <w:spacing w:after="40" w:line="276" w:lineRule="auto"/>
              <w:jc w:val="both"/>
              <w:rPr>
                <w:lang w:bidi="ar-JO"/>
              </w:rPr>
            </w:pPr>
            <w:r w:rsidRPr="00D77275">
              <w:rPr>
                <w:lang w:bidi="ar-JO"/>
              </w:rPr>
              <w:t>5.94</w:t>
            </w:r>
            <w:del w:id="149" w:author="hp" w:date="2019-01-18T16:16:00Z">
              <w:r w:rsidRPr="00D77275" w:rsidDel="007D7C44">
                <w:rPr>
                  <w:lang w:bidi="ar-JO"/>
                </w:rPr>
                <w:delText>196</w:delText>
              </w:r>
            </w:del>
          </w:p>
        </w:tc>
        <w:tc>
          <w:tcPr>
            <w:tcW w:w="712" w:type="pct"/>
            <w:vMerge/>
            <w:shd w:val="clear" w:color="auto" w:fill="auto"/>
            <w:vAlign w:val="center"/>
          </w:tcPr>
          <w:p w:rsidR="00A70B5A" w:rsidRPr="00D77275" w:rsidRDefault="00A70B5A" w:rsidP="008258D0">
            <w:pPr>
              <w:spacing w:after="40" w:line="276" w:lineRule="auto"/>
              <w:jc w:val="both"/>
              <w:rPr>
                <w:lang w:bidi="ar-JO"/>
              </w:rPr>
            </w:pPr>
          </w:p>
        </w:tc>
        <w:tc>
          <w:tcPr>
            <w:tcW w:w="962" w:type="pct"/>
            <w:vMerge/>
            <w:shd w:val="clear" w:color="auto" w:fill="auto"/>
            <w:vAlign w:val="center"/>
          </w:tcPr>
          <w:p w:rsidR="00A70B5A" w:rsidRPr="00D77275" w:rsidRDefault="00A70B5A" w:rsidP="008258D0">
            <w:pPr>
              <w:spacing w:after="40" w:line="276" w:lineRule="auto"/>
              <w:jc w:val="both"/>
              <w:rPr>
                <w:lang w:bidi="ar-JO"/>
              </w:rPr>
            </w:pPr>
          </w:p>
        </w:tc>
      </w:tr>
    </w:tbl>
    <w:p w:rsidR="00A70B5A" w:rsidRPr="00D77275" w:rsidRDefault="00A70B5A" w:rsidP="007D7C44">
      <w:pPr>
        <w:spacing w:before="240" w:after="120" w:line="276" w:lineRule="auto"/>
        <w:jc w:val="both"/>
        <w:rPr>
          <w:lang w:bidi="ar-JO"/>
        </w:rPr>
      </w:pPr>
      <w:r w:rsidRPr="00D77275">
        <w:rPr>
          <w:lang w:bidi="ar-JO"/>
        </w:rPr>
        <w:t xml:space="preserve">Table (2) showed that the T-test value was (2.699) and that (P = 0.009) i.e. It has a statistical significance at </w:t>
      </w:r>
      <w:ins w:id="150" w:author="hp" w:date="2019-01-18T16:18:00Z">
        <w:r w:rsidR="007D7C44" w:rsidRPr="00D77275">
          <w:rPr>
            <w:lang w:bidi="ar-JO"/>
          </w:rPr>
          <w:t>α≤0.05</w:t>
        </w:r>
      </w:ins>
      <w:del w:id="151" w:author="hp" w:date="2019-01-18T16:18:00Z">
        <w:r w:rsidRPr="00D77275" w:rsidDel="007D7C44">
          <w:rPr>
            <w:lang w:bidi="ar-JO"/>
          </w:rPr>
          <w:delText>(≤0. 05</w:delText>
        </w:r>
      </w:del>
      <w:r w:rsidRPr="00D77275">
        <w:rPr>
          <w:lang w:bidi="ar-JO"/>
        </w:rPr>
        <w:t>). Therefore, we rejected the null hypothesis and approved the alternative hypothesis that there were no statistically significant differences at the significance level of (</w:t>
      </w:r>
      <w:ins w:id="152" w:author="hp" w:date="2019-01-18T16:18:00Z">
        <w:r w:rsidR="007D7C44" w:rsidRPr="00D77275">
          <w:rPr>
            <w:lang w:bidi="ar-JO"/>
          </w:rPr>
          <w:t>α≤0.05</w:t>
        </w:r>
      </w:ins>
      <w:del w:id="153" w:author="hp" w:date="2019-01-18T16:18:00Z">
        <w:r w:rsidRPr="00D77275" w:rsidDel="007D7C44">
          <w:rPr>
            <w:lang w:bidi="ar-JO"/>
          </w:rPr>
          <w:delText>α0.05</w:delText>
        </w:r>
      </w:del>
      <w:r w:rsidRPr="00D77275">
        <w:rPr>
          <w:lang w:bidi="ar-JO"/>
        </w:rPr>
        <w:t xml:space="preserve">) between the average scores of the </w:t>
      </w:r>
      <w:del w:id="154" w:author="hp" w:date="2019-01-18T16:18:00Z">
        <w:r w:rsidRPr="00D77275" w:rsidDel="007D7C44">
          <w:rPr>
            <w:lang w:bidi="ar-JO"/>
          </w:rPr>
          <w:delText xml:space="preserve">pilot </w:delText>
        </w:r>
      </w:del>
      <w:ins w:id="155" w:author="hp" w:date="2019-01-18T16:18:00Z">
        <w:r w:rsidR="007D7C44">
          <w:rPr>
            <w:lang w:bidi="ar-JO"/>
          </w:rPr>
          <w:t>experimental</w:t>
        </w:r>
        <w:r w:rsidR="007D7C44" w:rsidRPr="00D77275">
          <w:rPr>
            <w:lang w:bidi="ar-JO"/>
          </w:rPr>
          <w:t xml:space="preserve"> </w:t>
        </w:r>
      </w:ins>
      <w:r w:rsidRPr="00D77275">
        <w:rPr>
          <w:lang w:bidi="ar-JO"/>
        </w:rPr>
        <w:t>group (who studied using the educational film) and the average scores of the control group (who studied using the traditional method without the educational film) in the students’ scores in the post achievement test.</w:t>
      </w:r>
    </w:p>
    <w:p w:rsidR="00A70B5A" w:rsidRPr="00D77275" w:rsidRDefault="00A70B5A" w:rsidP="007D7C44">
      <w:pPr>
        <w:spacing w:after="120" w:line="276" w:lineRule="auto"/>
        <w:jc w:val="both"/>
        <w:rPr>
          <w:lang w:bidi="ar-JO"/>
        </w:rPr>
      </w:pPr>
      <w:r w:rsidRPr="00D77275">
        <w:rPr>
          <w:lang w:bidi="ar-JO"/>
        </w:rPr>
        <w:t xml:space="preserve">Table (2) showed that the average score of the students in the </w:t>
      </w:r>
      <w:ins w:id="156" w:author="hp" w:date="2019-01-18T16:19:00Z">
        <w:r w:rsidR="007D7C44">
          <w:rPr>
            <w:lang w:bidi="ar-JO"/>
          </w:rPr>
          <w:t>experimental</w:t>
        </w:r>
      </w:ins>
      <w:del w:id="157" w:author="hp" w:date="2019-01-18T16:19:00Z">
        <w:r w:rsidRPr="00D77275" w:rsidDel="007D7C44">
          <w:rPr>
            <w:lang w:bidi="ar-JO"/>
          </w:rPr>
          <w:delText>pilot</w:delText>
        </w:r>
      </w:del>
      <w:r w:rsidRPr="00D77275">
        <w:rPr>
          <w:lang w:bidi="ar-JO"/>
        </w:rPr>
        <w:t xml:space="preserve"> group was (21.17); whereas the average score of the students in the control group was (17.51). Thus, there was a significance in favor of the pilot group that used the educational videos. </w:t>
      </w:r>
    </w:p>
    <w:p w:rsidR="00A70B5A" w:rsidRPr="00D77275" w:rsidRDefault="00A70B5A" w:rsidP="008258D0">
      <w:pPr>
        <w:spacing w:after="120" w:line="276" w:lineRule="auto"/>
        <w:jc w:val="both"/>
        <w:rPr>
          <w:lang w:bidi="ar-JO"/>
        </w:rPr>
      </w:pPr>
      <w:r w:rsidRPr="00D77275">
        <w:rPr>
          <w:lang w:bidi="ar-JO"/>
        </w:rPr>
        <w:t>The researcher attributed the</w:t>
      </w:r>
      <w:r w:rsidRPr="00D77275">
        <w:t xml:space="preserve"> </w:t>
      </w:r>
      <w:r w:rsidRPr="00D77275">
        <w:rPr>
          <w:lang w:bidi="ar-JO"/>
        </w:rPr>
        <w:t>significance of teaching with educational films over the teaching in the traditional method to the characteristics of the videos, especially their ability to hold students’ attention, stay focused, and follow up to the end. In contrast, the traditional method didn’t hold</w:t>
      </w:r>
      <w:r w:rsidRPr="00D77275">
        <w:t xml:space="preserve"> </w:t>
      </w:r>
      <w:r w:rsidRPr="00D77275">
        <w:rPr>
          <w:lang w:bidi="ar-JO"/>
        </w:rPr>
        <w:t xml:space="preserve">students’ attention and disengaged them. Students did not stay focused throughout the lesson. Besides, the multisensory engagement made the experiences richer and more memorable. The film included audio-video elements such as sound, imagery and motion. </w:t>
      </w:r>
    </w:p>
    <w:p w:rsidR="00A70B5A" w:rsidRPr="00D77275" w:rsidRDefault="00A70B5A" w:rsidP="008258D0">
      <w:pPr>
        <w:spacing w:after="120" w:line="276" w:lineRule="auto"/>
        <w:jc w:val="both"/>
        <w:rPr>
          <w:lang w:bidi="ar-JO"/>
        </w:rPr>
      </w:pPr>
      <w:r w:rsidRPr="00D77275">
        <w:rPr>
          <w:lang w:bidi="ar-JO"/>
        </w:rPr>
        <w:t>Content knowledge was easily learned and easily recalled later because educational films integrated images with simple, familiar commentary in a way that attracted students' attention. Therefore, strange vocabulary (e.g.</w:t>
      </w:r>
      <w:r w:rsidRPr="00D77275">
        <w:t xml:space="preserve"> </w:t>
      </w:r>
      <w:r w:rsidRPr="00D77275">
        <w:rPr>
          <w:i/>
          <w:iCs/>
          <w:lang w:bidi="ar-JO"/>
        </w:rPr>
        <w:t>Tobzeh</w:t>
      </w:r>
      <w:r w:rsidRPr="00D77275">
        <w:rPr>
          <w:lang w:bidi="ar-JO"/>
        </w:rPr>
        <w:t>) was much easier to learn and to recall later by watching films than just listening to the teacher.</w:t>
      </w:r>
    </w:p>
    <w:p w:rsidR="00A70B5A" w:rsidRPr="00D77275" w:rsidRDefault="00A70B5A" w:rsidP="008258D0">
      <w:pPr>
        <w:spacing w:after="120" w:line="276" w:lineRule="auto"/>
        <w:jc w:val="both"/>
        <w:rPr>
          <w:lang w:bidi="ar-JO"/>
        </w:rPr>
      </w:pPr>
      <w:r w:rsidRPr="00D77275">
        <w:rPr>
          <w:lang w:bidi="ar-JO"/>
        </w:rPr>
        <w:t>The researcher stressed that watching films helped to retain information, and improved the performance of the students in the exams. Films enabled students to see persons and places that could not be brought to the classroom, such as stone-cutting machines and workers in the stone industry. Films saved the cost of printing pictures which were used in the traditional method. Therefore, teachers could use films to deliver content knowledge to the student in a clear way.</w:t>
      </w:r>
    </w:p>
    <w:p w:rsidR="00A70B5A" w:rsidRPr="00D77275" w:rsidRDefault="00A70B5A" w:rsidP="008258D0">
      <w:pPr>
        <w:spacing w:after="120" w:line="276" w:lineRule="auto"/>
        <w:jc w:val="both"/>
        <w:rPr>
          <w:lang w:bidi="ar-JO"/>
        </w:rPr>
      </w:pPr>
      <w:r w:rsidRPr="00D77275">
        <w:rPr>
          <w:lang w:bidi="ar-JO"/>
        </w:rPr>
        <w:lastRenderedPageBreak/>
        <w:t>Films included color elements. Most of the concepts in the school textbooks were colored. The colors helped draw the student's attention to the concepts in the film's content. In contrast, the traditional teaching method, teachers used single-colored pens which distracted students’ attention.</w:t>
      </w:r>
    </w:p>
    <w:p w:rsidR="00A70B5A" w:rsidRPr="00D77275" w:rsidRDefault="00A70B5A" w:rsidP="008258D0">
      <w:pPr>
        <w:spacing w:after="120" w:line="276" w:lineRule="auto"/>
        <w:jc w:val="both"/>
        <w:rPr>
          <w:lang w:bidi="ar-JO"/>
        </w:rPr>
      </w:pPr>
      <w:r w:rsidRPr="00D77275">
        <w:rPr>
          <w:lang w:bidi="ar-JO"/>
        </w:rPr>
        <w:t>The film included more than one study instrument. It included the elements of music tracks, voice, pictures, videos, and special effects, which attracted</w:t>
      </w:r>
      <w:r w:rsidRPr="00D77275">
        <w:t xml:space="preserve"> </w:t>
      </w:r>
      <w:r w:rsidRPr="00D77275">
        <w:rPr>
          <w:lang w:bidi="ar-JO"/>
        </w:rPr>
        <w:t>learners’ attention and focus. With traditional methods, these elements could not be all integrated together.</w:t>
      </w:r>
    </w:p>
    <w:p w:rsidR="00A70B5A" w:rsidRPr="00D77275" w:rsidRDefault="00A70B5A" w:rsidP="008258D0">
      <w:pPr>
        <w:spacing w:after="120" w:line="276" w:lineRule="auto"/>
        <w:jc w:val="both"/>
        <w:rPr>
          <w:lang w:bidi="ar-JO"/>
        </w:rPr>
      </w:pPr>
      <w:r w:rsidRPr="00D77275">
        <w:rPr>
          <w:lang w:bidi="ar-JO"/>
        </w:rPr>
        <w:t xml:space="preserve">As for the summative assessment, the pilot group used a film entitled </w:t>
      </w:r>
      <w:r w:rsidRPr="00D77275">
        <w:rPr>
          <w:i/>
          <w:iCs/>
          <w:lang w:bidi="ar-JO"/>
        </w:rPr>
        <w:t>Stone Lesson Competition, which</w:t>
      </w:r>
      <w:r w:rsidRPr="00D77275">
        <w:rPr>
          <w:lang w:bidi="ar-JO"/>
        </w:rPr>
        <w:t xml:space="preserve"> included thrilling tracks and questions that contributed to increasing students’ attention, excitement, and participation. On the other hand, the control group used the traditional written test which was neither exciting nor motivating. </w:t>
      </w:r>
    </w:p>
    <w:p w:rsidR="00A70B5A" w:rsidRPr="00D77275" w:rsidRDefault="00A70B5A" w:rsidP="008258D0">
      <w:pPr>
        <w:spacing w:after="120" w:line="276" w:lineRule="auto"/>
        <w:jc w:val="both"/>
        <w:rPr>
          <w:lang w:bidi="ar-JO"/>
        </w:rPr>
      </w:pPr>
      <w:r w:rsidRPr="00D77275">
        <w:rPr>
          <w:lang w:bidi="ar-JO"/>
        </w:rPr>
        <w:t xml:space="preserve">The results of the present study agreed with the studies of Abbas (2016), Salman (2014), Sharabati (2014), Matrood and Mohamad (2014), and Moskovich &amp; Sharaf (2012). All these studies confirmed the important effects of the educational films on the students’ achievement. </w:t>
      </w:r>
    </w:p>
    <w:p w:rsidR="00A70B5A" w:rsidRPr="00C743D5" w:rsidRDefault="00A70B5A" w:rsidP="008258D0">
      <w:pPr>
        <w:spacing w:after="120" w:line="276" w:lineRule="auto"/>
        <w:jc w:val="both"/>
        <w:rPr>
          <w:b/>
          <w:bCs/>
          <w:sz w:val="32"/>
          <w:szCs w:val="32"/>
          <w:lang w:bidi="ar-JO"/>
        </w:rPr>
      </w:pPr>
      <w:r w:rsidRPr="00C743D5">
        <w:rPr>
          <w:b/>
          <w:bCs/>
          <w:sz w:val="32"/>
          <w:szCs w:val="32"/>
          <w:lang w:bidi="ar-JO"/>
        </w:rPr>
        <w:t>Recommendations of the study:</w:t>
      </w:r>
    </w:p>
    <w:p w:rsidR="00A70B5A" w:rsidRPr="00D77275" w:rsidRDefault="00A70B5A" w:rsidP="008258D0">
      <w:pPr>
        <w:spacing w:after="120" w:line="276" w:lineRule="auto"/>
        <w:jc w:val="both"/>
        <w:rPr>
          <w:lang w:bidi="ar-JO"/>
        </w:rPr>
      </w:pPr>
      <w:r w:rsidRPr="00D77275">
        <w:rPr>
          <w:lang w:bidi="ar-JO"/>
        </w:rPr>
        <w:t xml:space="preserve">Based on the study findings, the study recommends the following: </w:t>
      </w:r>
    </w:p>
    <w:p w:rsidR="00A70B5A" w:rsidRPr="00D77275" w:rsidRDefault="00A70B5A" w:rsidP="008258D0">
      <w:pPr>
        <w:numPr>
          <w:ilvl w:val="0"/>
          <w:numId w:val="5"/>
        </w:numPr>
        <w:spacing w:after="120" w:line="276" w:lineRule="auto"/>
        <w:jc w:val="both"/>
        <w:rPr>
          <w:lang w:bidi="ar-JO"/>
        </w:rPr>
      </w:pPr>
      <w:r w:rsidRPr="00D77275">
        <w:rPr>
          <w:lang w:bidi="ar-JO"/>
        </w:rPr>
        <w:t xml:space="preserve">The need to use educational films due to their role in achieving the lesson objectives. </w:t>
      </w:r>
    </w:p>
    <w:p w:rsidR="00A70B5A" w:rsidRPr="00D77275" w:rsidRDefault="00A70B5A" w:rsidP="008258D0">
      <w:pPr>
        <w:numPr>
          <w:ilvl w:val="0"/>
          <w:numId w:val="5"/>
        </w:numPr>
        <w:spacing w:after="120" w:line="276" w:lineRule="auto"/>
        <w:jc w:val="both"/>
        <w:rPr>
          <w:lang w:bidi="ar-JO"/>
        </w:rPr>
      </w:pPr>
      <w:r w:rsidRPr="00D77275">
        <w:rPr>
          <w:lang w:bidi="ar-JO"/>
        </w:rPr>
        <w:t xml:space="preserve">The need to hold training courses for the teachers on using and editing educational films. </w:t>
      </w:r>
    </w:p>
    <w:p w:rsidR="00A70B5A" w:rsidRPr="00D77275" w:rsidRDefault="00A70B5A" w:rsidP="008258D0">
      <w:pPr>
        <w:numPr>
          <w:ilvl w:val="0"/>
          <w:numId w:val="5"/>
        </w:numPr>
        <w:spacing w:after="120" w:line="276" w:lineRule="auto"/>
        <w:jc w:val="both"/>
        <w:rPr>
          <w:lang w:bidi="ar-JO"/>
        </w:rPr>
      </w:pPr>
      <w:r w:rsidRPr="00D77275">
        <w:rPr>
          <w:lang w:bidi="ar-JO"/>
        </w:rPr>
        <w:t xml:space="preserve">Official educators and curriculum designers should provide educational videos with the school textbooks to serve content knowledge.  </w:t>
      </w:r>
    </w:p>
    <w:p w:rsidR="00A70B5A" w:rsidRPr="00D77275" w:rsidRDefault="00A70B5A" w:rsidP="008258D0">
      <w:pPr>
        <w:numPr>
          <w:ilvl w:val="0"/>
          <w:numId w:val="5"/>
        </w:numPr>
        <w:spacing w:after="120" w:line="276" w:lineRule="auto"/>
        <w:jc w:val="both"/>
        <w:rPr>
          <w:lang w:bidi="ar-JO"/>
        </w:rPr>
      </w:pPr>
      <w:r w:rsidRPr="00D77275">
        <w:rPr>
          <w:lang w:bidi="ar-JO"/>
        </w:rPr>
        <w:t>The need to conduct further studies on other educational levels that were addressed in the present study.</w:t>
      </w:r>
    </w:p>
    <w:p w:rsidR="00A70B5A" w:rsidRPr="00D77275" w:rsidRDefault="00A70B5A" w:rsidP="008258D0">
      <w:pPr>
        <w:numPr>
          <w:ilvl w:val="0"/>
          <w:numId w:val="5"/>
        </w:numPr>
        <w:spacing w:after="120" w:line="276" w:lineRule="auto"/>
        <w:jc w:val="both"/>
        <w:rPr>
          <w:lang w:bidi="ar-JO"/>
        </w:rPr>
      </w:pPr>
      <w:r w:rsidRPr="00D77275">
        <w:rPr>
          <w:lang w:bidi="ar-JO"/>
        </w:rPr>
        <w:t>The need to provide equipment and devices that help to display educational films in the classrooms in all Palestinian schools.</w:t>
      </w:r>
    </w:p>
    <w:p w:rsidR="00A70B5A" w:rsidRPr="00D77275" w:rsidRDefault="00A70B5A" w:rsidP="008258D0">
      <w:pPr>
        <w:spacing w:after="120" w:line="276" w:lineRule="auto"/>
        <w:jc w:val="both"/>
        <w:rPr>
          <w:lang w:bidi="ar-JO"/>
        </w:rPr>
      </w:pPr>
    </w:p>
    <w:p w:rsidR="00A70B5A" w:rsidRPr="00DB624E" w:rsidRDefault="00A70B5A" w:rsidP="008258D0">
      <w:pPr>
        <w:spacing w:after="120" w:line="276" w:lineRule="auto"/>
        <w:jc w:val="both"/>
        <w:rPr>
          <w:b/>
          <w:bCs/>
          <w:sz w:val="32"/>
          <w:szCs w:val="32"/>
          <w:lang w:bidi="ar-JO"/>
        </w:rPr>
      </w:pPr>
      <w:r w:rsidRPr="00DB624E">
        <w:rPr>
          <w:b/>
          <w:bCs/>
          <w:sz w:val="32"/>
          <w:szCs w:val="32"/>
          <w:lang w:bidi="ar-JO"/>
        </w:rPr>
        <w:br w:type="page"/>
      </w:r>
      <w:r w:rsidRPr="00DB624E">
        <w:rPr>
          <w:b/>
          <w:bCs/>
          <w:sz w:val="32"/>
          <w:szCs w:val="32"/>
          <w:lang w:bidi="ar-JO"/>
        </w:rPr>
        <w:lastRenderedPageBreak/>
        <w:t xml:space="preserve">Arabic References: </w:t>
      </w:r>
    </w:p>
    <w:p w:rsidR="00A70B5A" w:rsidRPr="00D77275" w:rsidRDefault="00A70B5A" w:rsidP="008258D0">
      <w:pPr>
        <w:numPr>
          <w:ilvl w:val="0"/>
          <w:numId w:val="6"/>
        </w:numPr>
        <w:spacing w:after="120" w:line="276" w:lineRule="auto"/>
        <w:jc w:val="both"/>
        <w:rPr>
          <w:lang w:bidi="ar-JO"/>
        </w:rPr>
      </w:pPr>
      <w:r w:rsidRPr="00D77275">
        <w:rPr>
          <w:lang w:bidi="ar-JO"/>
        </w:rPr>
        <w:t xml:space="preserve">Abu Sarah, Abdulrahman &amp; Salah Yaseen (2016). The Impact of Using Three Computer Programs on the Academic Achievement of Tenth Grade Students in Math in Qabatiya Directorate (Comparative Study). </w:t>
      </w:r>
      <w:r w:rsidRPr="00DB624E">
        <w:rPr>
          <w:b/>
          <w:bCs/>
          <w:i/>
          <w:iCs/>
          <w:lang w:bidi="ar-JO"/>
        </w:rPr>
        <w:t>Unpublished Master Thesis, An-Najah National University</w:t>
      </w:r>
      <w:r w:rsidRPr="00D77275">
        <w:rPr>
          <w:lang w:bidi="ar-JO"/>
        </w:rPr>
        <w:t>, Nablus, Palestine.</w:t>
      </w:r>
    </w:p>
    <w:p w:rsidR="00A70B5A" w:rsidRPr="00D77275" w:rsidRDefault="00A70B5A" w:rsidP="008258D0">
      <w:pPr>
        <w:numPr>
          <w:ilvl w:val="0"/>
          <w:numId w:val="6"/>
        </w:numPr>
        <w:spacing w:after="120" w:line="276" w:lineRule="auto"/>
        <w:jc w:val="both"/>
        <w:rPr>
          <w:lang w:bidi="ar-JO"/>
        </w:rPr>
      </w:pPr>
      <w:r w:rsidRPr="00D77275">
        <w:rPr>
          <w:lang w:bidi="ar-JO"/>
        </w:rPr>
        <w:t xml:space="preserve">Abu Hashiyeh, Fatima (2015). Effectiveness of a Computerized Software in Teaching Chemical reactions on the Achievement of the Ninth Grade Students in UNRWA Schools and Their Attitudes Toward Science learning. </w:t>
      </w:r>
      <w:r w:rsidRPr="00DB624E">
        <w:rPr>
          <w:b/>
          <w:bCs/>
          <w:i/>
          <w:iCs/>
          <w:lang w:bidi="ar-JO"/>
        </w:rPr>
        <w:t>Unpublished Master Thesis, An-Najah National University</w:t>
      </w:r>
      <w:r w:rsidRPr="00D77275">
        <w:rPr>
          <w:lang w:bidi="ar-JO"/>
        </w:rPr>
        <w:t>, Nablus, Palestine.</w:t>
      </w:r>
    </w:p>
    <w:p w:rsidR="00A70B5A" w:rsidRPr="00D77275" w:rsidRDefault="00A70B5A" w:rsidP="008258D0">
      <w:pPr>
        <w:numPr>
          <w:ilvl w:val="0"/>
          <w:numId w:val="6"/>
        </w:numPr>
        <w:spacing w:after="120" w:line="276" w:lineRule="auto"/>
        <w:jc w:val="both"/>
        <w:rPr>
          <w:lang w:bidi="ar-JO"/>
        </w:rPr>
      </w:pPr>
      <w:r w:rsidRPr="00D77275">
        <w:rPr>
          <w:lang w:bidi="ar-JO"/>
        </w:rPr>
        <w:t xml:space="preserve">Ahmad, Mutieah, Muhannad Mobied, Zaen Abbas (2016). Kindergarten educators’ attitudes towards the use of educational film in kindergarten. Tishreen University </w:t>
      </w:r>
      <w:r w:rsidRPr="00DB624E">
        <w:rPr>
          <w:b/>
          <w:bCs/>
          <w:i/>
          <w:iCs/>
          <w:lang w:bidi="ar-JO"/>
        </w:rPr>
        <w:t xml:space="preserve">Journal for Research and Scientific Studies - Arts and Humanities Series </w:t>
      </w:r>
      <w:r w:rsidRPr="00D77275">
        <w:rPr>
          <w:lang w:bidi="ar-JO"/>
        </w:rPr>
        <w:t xml:space="preserve">Vol. (38) No. (3) 2016 </w:t>
      </w:r>
    </w:p>
    <w:p w:rsidR="00A70B5A" w:rsidRPr="00D77275" w:rsidRDefault="00A70B5A" w:rsidP="008258D0">
      <w:pPr>
        <w:numPr>
          <w:ilvl w:val="0"/>
          <w:numId w:val="6"/>
        </w:numPr>
        <w:spacing w:after="120" w:line="276" w:lineRule="auto"/>
        <w:jc w:val="both"/>
        <w:rPr>
          <w:lang w:bidi="ar-JO"/>
        </w:rPr>
      </w:pPr>
      <w:r w:rsidRPr="00D77275">
        <w:rPr>
          <w:lang w:bidi="ar-JO"/>
        </w:rPr>
        <w:t xml:space="preserve">Eshteiwi, Fawzi, and Ribhi Alian (2010). </w:t>
      </w:r>
      <w:r w:rsidRPr="00DB624E">
        <w:rPr>
          <w:b/>
          <w:bCs/>
          <w:i/>
          <w:iCs/>
          <w:lang w:bidi="ar-JO"/>
        </w:rPr>
        <w:t>Instructional Technology (theory and practice).</w:t>
      </w:r>
      <w:r w:rsidRPr="00D77275">
        <w:rPr>
          <w:lang w:bidi="ar-JO"/>
        </w:rPr>
        <w:t xml:space="preserve"> Ed. 1, Dar Safa for Publishing, Jordan.</w:t>
      </w:r>
    </w:p>
    <w:p w:rsidR="00A70B5A" w:rsidRPr="00D77275" w:rsidRDefault="00A70B5A" w:rsidP="00DB624E">
      <w:pPr>
        <w:numPr>
          <w:ilvl w:val="0"/>
          <w:numId w:val="6"/>
        </w:numPr>
        <w:spacing w:after="120" w:line="276" w:lineRule="auto"/>
        <w:jc w:val="both"/>
        <w:rPr>
          <w:lang w:bidi="ar-JO"/>
        </w:rPr>
      </w:pPr>
      <w:r w:rsidRPr="00D77275">
        <w:rPr>
          <w:lang w:bidi="ar-JO"/>
        </w:rPr>
        <w:t xml:space="preserve">Al-Aqra, Hisham and Wael Salami (2013). Effect of Interactive Video on Skill Performance and Record Level of Discus Throwing Skill of Physical Education and Sport Students at Al-Aqsa University. </w:t>
      </w:r>
      <w:r w:rsidRPr="00DB624E">
        <w:rPr>
          <w:b/>
          <w:bCs/>
          <w:i/>
          <w:iCs/>
          <w:lang w:bidi="ar-JO"/>
        </w:rPr>
        <w:t>IUG Journal of Educational and Psychological Studies</w:t>
      </w:r>
      <w:r w:rsidRPr="00D77275">
        <w:rPr>
          <w:lang w:bidi="ar-JO"/>
        </w:rPr>
        <w:t xml:space="preserve"> </w:t>
      </w:r>
      <w:r w:rsidR="00DB624E">
        <w:rPr>
          <w:lang w:bidi="ar-JO"/>
        </w:rPr>
        <w:t>,</w:t>
      </w:r>
      <w:r w:rsidRPr="00D77275">
        <w:rPr>
          <w:lang w:bidi="ar-JO"/>
        </w:rPr>
        <w:t xml:space="preserve"> Vol.21, Issue 1 Part 2, pp. 207-233</w:t>
      </w:r>
    </w:p>
    <w:p w:rsidR="00A70B5A" w:rsidRPr="00D77275" w:rsidRDefault="00A70B5A" w:rsidP="008258D0">
      <w:pPr>
        <w:numPr>
          <w:ilvl w:val="0"/>
          <w:numId w:val="6"/>
        </w:numPr>
        <w:spacing w:after="120" w:line="276" w:lineRule="auto"/>
        <w:jc w:val="both"/>
        <w:rPr>
          <w:lang w:bidi="ar-JO"/>
        </w:rPr>
      </w:pPr>
      <w:r w:rsidRPr="00D77275">
        <w:rPr>
          <w:lang w:bidi="ar-JO"/>
        </w:rPr>
        <w:t xml:space="preserve">Badawi, Ramadan (2009). </w:t>
      </w:r>
      <w:r w:rsidRPr="00DB624E">
        <w:rPr>
          <w:b/>
          <w:bCs/>
          <w:i/>
          <w:iCs/>
          <w:lang w:bidi="ar-JO"/>
        </w:rPr>
        <w:t>The systems approach to course curriculum design</w:t>
      </w:r>
      <w:r w:rsidRPr="00D77275">
        <w:rPr>
          <w:lang w:bidi="ar-JO"/>
        </w:rPr>
        <w:t>. Ed. 1, Dar Al-Fikr for Publishing, Jordan.</w:t>
      </w:r>
    </w:p>
    <w:p w:rsidR="00A70B5A" w:rsidRPr="00D77275" w:rsidRDefault="00A70B5A" w:rsidP="008258D0">
      <w:pPr>
        <w:numPr>
          <w:ilvl w:val="0"/>
          <w:numId w:val="6"/>
        </w:numPr>
        <w:spacing w:after="120" w:line="276" w:lineRule="auto"/>
        <w:jc w:val="both"/>
        <w:rPr>
          <w:lang w:bidi="ar-JO"/>
        </w:rPr>
      </w:pPr>
      <w:r w:rsidRPr="00D77275">
        <w:rPr>
          <w:lang w:bidi="ar-JO"/>
        </w:rPr>
        <w:t xml:space="preserve">Hijazi, Abdul Muti (2009). </w:t>
      </w:r>
      <w:r w:rsidRPr="00CD081F">
        <w:rPr>
          <w:b/>
          <w:bCs/>
          <w:i/>
          <w:iCs/>
          <w:lang w:bidi="ar-JO"/>
        </w:rPr>
        <w:t>Engineering of teaching aids</w:t>
      </w:r>
      <w:r w:rsidRPr="00D77275">
        <w:rPr>
          <w:lang w:bidi="ar-JO"/>
        </w:rPr>
        <w:t>. Ed. 1, Dar Osama for Publishing, Jordan.</w:t>
      </w:r>
    </w:p>
    <w:p w:rsidR="00A70B5A" w:rsidRPr="00D77275" w:rsidRDefault="00A70B5A" w:rsidP="008258D0">
      <w:pPr>
        <w:numPr>
          <w:ilvl w:val="0"/>
          <w:numId w:val="6"/>
        </w:numPr>
        <w:spacing w:after="120" w:line="276" w:lineRule="auto"/>
        <w:jc w:val="both"/>
        <w:rPr>
          <w:lang w:bidi="ar-JO"/>
        </w:rPr>
      </w:pPr>
      <w:r w:rsidRPr="00D77275">
        <w:rPr>
          <w:lang w:bidi="ar-JO"/>
        </w:rPr>
        <w:t xml:space="preserve">Al-Heelah, Mohamed Mahmoud (2009). </w:t>
      </w:r>
      <w:r w:rsidRPr="00CD081F">
        <w:rPr>
          <w:b/>
          <w:bCs/>
          <w:i/>
          <w:iCs/>
          <w:lang w:bidi="ar-JO"/>
        </w:rPr>
        <w:t>Design and production of educational teaching aids</w:t>
      </w:r>
      <w:r w:rsidRPr="00D77275">
        <w:rPr>
          <w:lang w:bidi="ar-JO"/>
        </w:rPr>
        <w:t>. Ed. 5, Dar Al Masirah for Publishing, Jordan.</w:t>
      </w:r>
    </w:p>
    <w:p w:rsidR="00A70B5A" w:rsidRPr="00D77275" w:rsidRDefault="00A70B5A" w:rsidP="008258D0">
      <w:pPr>
        <w:numPr>
          <w:ilvl w:val="0"/>
          <w:numId w:val="6"/>
        </w:numPr>
        <w:spacing w:after="120" w:line="276" w:lineRule="auto"/>
        <w:jc w:val="both"/>
        <w:rPr>
          <w:lang w:bidi="ar-JO"/>
        </w:rPr>
      </w:pPr>
      <w:r w:rsidRPr="00D77275">
        <w:rPr>
          <w:lang w:bidi="ar-JO"/>
        </w:rPr>
        <w:t xml:space="preserve">Zeitoun, Kamal (2004). </w:t>
      </w:r>
      <w:r w:rsidRPr="007171C1">
        <w:rPr>
          <w:b/>
          <w:bCs/>
          <w:i/>
          <w:iCs/>
          <w:lang w:bidi="ar-JO"/>
        </w:rPr>
        <w:t>Instructional technology in the information and communication age</w:t>
      </w:r>
      <w:r w:rsidRPr="00D77275">
        <w:rPr>
          <w:lang w:bidi="ar-JO"/>
        </w:rPr>
        <w:t>. Ed. 2, Alam Al Kotob For Publishing. Cairo</w:t>
      </w:r>
    </w:p>
    <w:p w:rsidR="00A70B5A" w:rsidRPr="00D77275" w:rsidRDefault="00A70B5A" w:rsidP="008258D0">
      <w:pPr>
        <w:numPr>
          <w:ilvl w:val="0"/>
          <w:numId w:val="6"/>
        </w:numPr>
        <w:spacing w:after="120" w:line="276" w:lineRule="auto"/>
        <w:jc w:val="both"/>
        <w:rPr>
          <w:lang w:bidi="ar-JO"/>
        </w:rPr>
      </w:pPr>
      <w:r w:rsidRPr="00D77275">
        <w:rPr>
          <w:lang w:bidi="ar-JO"/>
        </w:rPr>
        <w:t xml:space="preserve">Salama, Abdul Hafez (2007). </w:t>
      </w:r>
      <w:r w:rsidRPr="007171C1">
        <w:rPr>
          <w:b/>
          <w:bCs/>
          <w:i/>
          <w:iCs/>
          <w:lang w:bidi="ar-JO"/>
        </w:rPr>
        <w:t>Design and production of educational aids for libraries and instructional technology</w:t>
      </w:r>
      <w:r w:rsidRPr="00D77275">
        <w:rPr>
          <w:lang w:bidi="ar-JO"/>
        </w:rPr>
        <w:t>. Ed. 1, Dar Al-Yazouri for Publication and Distribution, Amman, Jordan.</w:t>
      </w:r>
    </w:p>
    <w:p w:rsidR="00A70B5A" w:rsidRPr="00D77275" w:rsidRDefault="00A70B5A" w:rsidP="008258D0">
      <w:pPr>
        <w:numPr>
          <w:ilvl w:val="0"/>
          <w:numId w:val="6"/>
        </w:numPr>
        <w:spacing w:after="120" w:line="276" w:lineRule="auto"/>
        <w:jc w:val="both"/>
        <w:rPr>
          <w:lang w:bidi="ar-JO"/>
        </w:rPr>
      </w:pPr>
      <w:r w:rsidRPr="00D77275">
        <w:rPr>
          <w:lang w:bidi="ar-JO"/>
        </w:rPr>
        <w:t xml:space="preserve">Salama, Abdul Hafez (2005). </w:t>
      </w:r>
      <w:r w:rsidRPr="00653A83">
        <w:rPr>
          <w:b/>
          <w:bCs/>
          <w:i/>
          <w:iCs/>
          <w:lang w:bidi="ar-JO"/>
        </w:rPr>
        <w:t>Educational aids, and curriculum</w:t>
      </w:r>
      <w:r w:rsidRPr="00D77275">
        <w:rPr>
          <w:lang w:bidi="ar-JO"/>
        </w:rPr>
        <w:t>. Ed. 2, Dar Al Fikr for Publishing, Jordan.</w:t>
      </w:r>
    </w:p>
    <w:p w:rsidR="00A70B5A" w:rsidRPr="00D77275" w:rsidRDefault="00A70B5A" w:rsidP="008258D0">
      <w:pPr>
        <w:numPr>
          <w:ilvl w:val="0"/>
          <w:numId w:val="6"/>
        </w:numPr>
        <w:spacing w:after="120" w:line="276" w:lineRule="auto"/>
        <w:jc w:val="both"/>
        <w:rPr>
          <w:lang w:bidi="ar-JO"/>
        </w:rPr>
      </w:pPr>
      <w:r w:rsidRPr="00D77275">
        <w:rPr>
          <w:lang w:bidi="ar-JO"/>
        </w:rPr>
        <w:lastRenderedPageBreak/>
        <w:t xml:space="preserve">Salman, Ghaith (2014). The effectiveness of an educational video program in improving English reading skills. </w:t>
      </w:r>
      <w:r w:rsidRPr="00653A83">
        <w:rPr>
          <w:b/>
          <w:bCs/>
          <w:i/>
          <w:iCs/>
          <w:lang w:bidi="ar-JO"/>
        </w:rPr>
        <w:t>Unpublished MA thesis, University of Damascus</w:t>
      </w:r>
      <w:r w:rsidRPr="00D77275">
        <w:rPr>
          <w:lang w:bidi="ar-JO"/>
        </w:rPr>
        <w:t>, Damascus, Syria.</w:t>
      </w:r>
    </w:p>
    <w:p w:rsidR="00A70B5A" w:rsidRPr="00D77275" w:rsidRDefault="00A70B5A" w:rsidP="008258D0">
      <w:pPr>
        <w:numPr>
          <w:ilvl w:val="0"/>
          <w:numId w:val="6"/>
        </w:numPr>
        <w:spacing w:after="120" w:line="276" w:lineRule="auto"/>
        <w:jc w:val="both"/>
        <w:rPr>
          <w:lang w:bidi="ar-JO"/>
        </w:rPr>
      </w:pPr>
      <w:r w:rsidRPr="00D77275">
        <w:rPr>
          <w:lang w:bidi="ar-JO"/>
        </w:rPr>
        <w:t xml:space="preserve">Swidan, Amal, and Manal Mubarez (2007). </w:t>
      </w:r>
      <w:r w:rsidRPr="00513B94">
        <w:rPr>
          <w:b/>
          <w:bCs/>
          <w:i/>
          <w:iCs/>
          <w:lang w:bidi="ar-JO"/>
        </w:rPr>
        <w:t>Technology in Education: Introduction to the foundations of student and teacher</w:t>
      </w:r>
      <w:r w:rsidRPr="00D77275">
        <w:rPr>
          <w:lang w:bidi="ar-JO"/>
        </w:rPr>
        <w:t>. Ed. 1, Dar Al-Fikr Publishing, Jordan.</w:t>
      </w:r>
    </w:p>
    <w:p w:rsidR="00A70B5A" w:rsidRPr="00D77275" w:rsidRDefault="00A70B5A" w:rsidP="008258D0">
      <w:pPr>
        <w:numPr>
          <w:ilvl w:val="0"/>
          <w:numId w:val="6"/>
        </w:numPr>
        <w:spacing w:after="120" w:line="276" w:lineRule="auto"/>
        <w:jc w:val="both"/>
        <w:rPr>
          <w:lang w:bidi="ar-JO"/>
        </w:rPr>
      </w:pPr>
      <w:r w:rsidRPr="00D77275">
        <w:rPr>
          <w:lang w:bidi="ar-JO"/>
        </w:rPr>
        <w:t xml:space="preserve">Shehadeh, Amal (2006). </w:t>
      </w:r>
      <w:r w:rsidRPr="00513B94">
        <w:rPr>
          <w:b/>
          <w:bCs/>
          <w:i/>
          <w:iCs/>
          <w:lang w:bidi="ar-JO"/>
        </w:rPr>
        <w:t>Instructional technology</w:t>
      </w:r>
      <w:r w:rsidRPr="00D77275">
        <w:rPr>
          <w:lang w:bidi="ar-JO"/>
        </w:rPr>
        <w:t>. Ed. 1, Dar Konoz for Publishing and Distribution, Jordan.</w:t>
      </w:r>
    </w:p>
    <w:p w:rsidR="00A70B5A" w:rsidRPr="006C350B" w:rsidRDefault="00A70B5A" w:rsidP="008258D0">
      <w:pPr>
        <w:numPr>
          <w:ilvl w:val="0"/>
          <w:numId w:val="6"/>
        </w:numPr>
        <w:spacing w:after="120" w:line="276" w:lineRule="auto"/>
        <w:jc w:val="both"/>
        <w:rPr>
          <w:b/>
          <w:bCs/>
          <w:i/>
          <w:iCs/>
          <w:lang w:bidi="ar-JO"/>
        </w:rPr>
      </w:pPr>
      <w:r w:rsidRPr="00D77275">
        <w:rPr>
          <w:lang w:bidi="ar-JO"/>
        </w:rPr>
        <w:t xml:space="preserve">Sharabati, Attaf (2014). The Impact of Utilizing Relevant Video Clips on Eighth Graders' Conceptual Change and Achievement in the Topic of Living Organisms Differentiation and Classification. </w:t>
      </w:r>
      <w:r w:rsidRPr="006C350B">
        <w:rPr>
          <w:b/>
          <w:bCs/>
          <w:i/>
          <w:iCs/>
          <w:lang w:bidi="ar-JO"/>
        </w:rPr>
        <w:t>Unpublished Master Thesis, Birzeit University, Birzeit, Palestine.</w:t>
      </w:r>
    </w:p>
    <w:p w:rsidR="00A70B5A" w:rsidRPr="00D77275" w:rsidRDefault="00A70B5A" w:rsidP="008258D0">
      <w:pPr>
        <w:numPr>
          <w:ilvl w:val="0"/>
          <w:numId w:val="6"/>
        </w:numPr>
        <w:spacing w:after="120" w:line="276" w:lineRule="auto"/>
        <w:jc w:val="both"/>
        <w:rPr>
          <w:lang w:bidi="ar-JO"/>
        </w:rPr>
      </w:pPr>
      <w:r w:rsidRPr="00D77275">
        <w:rPr>
          <w:lang w:bidi="ar-JO"/>
        </w:rPr>
        <w:t xml:space="preserve">Al-Safi, Jassem, and Shaker Abdul Khaliq (2009). Methods of Directing Sports Instructional Film, 1st Year / Faculty of Physical Education (Independent Research). </w:t>
      </w:r>
      <w:r w:rsidRPr="00CB76F3">
        <w:rPr>
          <w:b/>
          <w:bCs/>
          <w:i/>
          <w:iCs/>
          <w:lang w:bidi="ar-JO"/>
        </w:rPr>
        <w:t>Journal of the College of Basic Education</w:t>
      </w:r>
      <w:r w:rsidRPr="00D77275">
        <w:rPr>
          <w:lang w:bidi="ar-JO"/>
        </w:rPr>
        <w:t>, No. (57), pp 617-636.</w:t>
      </w:r>
    </w:p>
    <w:p w:rsidR="00A70B5A" w:rsidRPr="00D77275" w:rsidRDefault="00A70B5A" w:rsidP="008258D0">
      <w:pPr>
        <w:numPr>
          <w:ilvl w:val="0"/>
          <w:numId w:val="6"/>
        </w:numPr>
        <w:spacing w:after="120" w:line="276" w:lineRule="auto"/>
        <w:jc w:val="both"/>
        <w:rPr>
          <w:lang w:bidi="ar-JO"/>
        </w:rPr>
      </w:pPr>
      <w:r w:rsidRPr="00D77275">
        <w:rPr>
          <w:lang w:bidi="ar-JO"/>
        </w:rPr>
        <w:t xml:space="preserve">Saidam, Sabri (2016). The Ministry of Education and Al-Quds Open Uni graduate 100 participants in the Electronic Procedural Research Project. </w:t>
      </w:r>
      <w:r w:rsidRPr="00BF773E">
        <w:rPr>
          <w:b/>
          <w:bCs/>
          <w:i/>
          <w:iCs/>
          <w:lang w:bidi="ar-JO"/>
        </w:rPr>
        <w:t>Journal of the March of Education. Ramallah</w:t>
      </w:r>
      <w:r w:rsidRPr="00D77275">
        <w:rPr>
          <w:lang w:bidi="ar-JO"/>
        </w:rPr>
        <w:t xml:space="preserve">. No. (94) / October. P1-24. </w:t>
      </w:r>
    </w:p>
    <w:p w:rsidR="00A70B5A" w:rsidRPr="00D77275" w:rsidRDefault="00A70B5A" w:rsidP="008258D0">
      <w:pPr>
        <w:numPr>
          <w:ilvl w:val="0"/>
          <w:numId w:val="6"/>
        </w:numPr>
        <w:spacing w:after="120" w:line="276" w:lineRule="auto"/>
        <w:jc w:val="both"/>
        <w:rPr>
          <w:lang w:bidi="ar-JO"/>
        </w:rPr>
      </w:pPr>
      <w:r w:rsidRPr="00D77275">
        <w:rPr>
          <w:lang w:bidi="ar-JO"/>
        </w:rPr>
        <w:t>Al-Tarawneh, Sabri (2012). The efficacy of using the collaborative learning method on the achievement in mathematics and attitudes towards it among the eighth-grade students</w:t>
      </w:r>
      <w:r w:rsidRPr="00BF773E">
        <w:rPr>
          <w:b/>
          <w:bCs/>
          <w:i/>
          <w:iCs/>
          <w:lang w:bidi="ar-JO"/>
        </w:rPr>
        <w:t>. University of Damascus Journal</w:t>
      </w:r>
      <w:r w:rsidRPr="00D77275">
        <w:rPr>
          <w:lang w:bidi="ar-JO"/>
        </w:rPr>
        <w:t xml:space="preserve"> (3), (28), pp. 449-471.</w:t>
      </w:r>
    </w:p>
    <w:p w:rsidR="00A70B5A" w:rsidRPr="00D77275" w:rsidRDefault="00A70B5A" w:rsidP="008258D0">
      <w:pPr>
        <w:numPr>
          <w:ilvl w:val="0"/>
          <w:numId w:val="6"/>
        </w:numPr>
        <w:spacing w:after="120" w:line="276" w:lineRule="auto"/>
        <w:jc w:val="both"/>
        <w:rPr>
          <w:lang w:bidi="ar-JO"/>
        </w:rPr>
      </w:pPr>
      <w:r w:rsidRPr="00D77275">
        <w:rPr>
          <w:lang w:bidi="ar-JO"/>
        </w:rPr>
        <w:t xml:space="preserve">Tawalba, Hadi, Basim Al-Sarayrah, Ghaleb Abu Salama, et al. (2010). </w:t>
      </w:r>
      <w:r w:rsidRPr="00BF773E">
        <w:rPr>
          <w:b/>
          <w:bCs/>
          <w:i/>
          <w:iCs/>
          <w:lang w:bidi="ar-JO"/>
        </w:rPr>
        <w:t>Visual Technology</w:t>
      </w:r>
      <w:r w:rsidRPr="00D77275">
        <w:rPr>
          <w:lang w:bidi="ar-JO"/>
        </w:rPr>
        <w:t>. Ed. 1, Dar Wael Publishing, Jordan.</w:t>
      </w:r>
    </w:p>
    <w:p w:rsidR="00A70B5A" w:rsidRPr="00D77275" w:rsidRDefault="00A70B5A" w:rsidP="008258D0">
      <w:pPr>
        <w:numPr>
          <w:ilvl w:val="0"/>
          <w:numId w:val="6"/>
        </w:numPr>
        <w:spacing w:after="120" w:line="276" w:lineRule="auto"/>
        <w:jc w:val="both"/>
        <w:rPr>
          <w:lang w:bidi="ar-JO"/>
        </w:rPr>
      </w:pPr>
      <w:r w:rsidRPr="00D77275">
        <w:rPr>
          <w:lang w:bidi="ar-JO"/>
        </w:rPr>
        <w:t xml:space="preserve">Abbas, Zain (2016). The effect of the educational film in developing some of the scientific concepts in children who are at the age of kindergarten (5-6 years). </w:t>
      </w:r>
      <w:r w:rsidRPr="00F215EC">
        <w:rPr>
          <w:b/>
          <w:bCs/>
          <w:i/>
          <w:iCs/>
          <w:lang w:bidi="ar-JO"/>
        </w:rPr>
        <w:t>Unpublished Master Thesis, Tishreen University</w:t>
      </w:r>
      <w:r w:rsidRPr="00D77275">
        <w:rPr>
          <w:lang w:bidi="ar-JO"/>
        </w:rPr>
        <w:t>, Latakia, Syria.</w:t>
      </w:r>
    </w:p>
    <w:p w:rsidR="00A70B5A" w:rsidRPr="00D77275" w:rsidRDefault="00A70B5A" w:rsidP="008258D0">
      <w:pPr>
        <w:numPr>
          <w:ilvl w:val="0"/>
          <w:numId w:val="6"/>
        </w:numPr>
        <w:spacing w:after="120" w:line="276" w:lineRule="auto"/>
        <w:jc w:val="both"/>
        <w:rPr>
          <w:lang w:bidi="ar-JO"/>
        </w:rPr>
      </w:pPr>
      <w:r w:rsidRPr="00D77275">
        <w:rPr>
          <w:lang w:bidi="ar-JO"/>
        </w:rPr>
        <w:t xml:space="preserve">Abdul Hamid, Abdul Aziz (2011). </w:t>
      </w:r>
      <w:r w:rsidRPr="00F215EC">
        <w:rPr>
          <w:b/>
          <w:bCs/>
          <w:i/>
          <w:iCs/>
          <w:lang w:bidi="ar-JO"/>
        </w:rPr>
        <w:t>Applications of educational technology in educational situations</w:t>
      </w:r>
      <w:r w:rsidRPr="00D77275">
        <w:rPr>
          <w:lang w:bidi="ar-JO"/>
        </w:rPr>
        <w:t>. Ed. 1, Modern (Al-Asriya) Library for Publication, Egypt.</w:t>
      </w:r>
    </w:p>
    <w:p w:rsidR="00A70B5A" w:rsidRPr="00D77275" w:rsidRDefault="00A70B5A" w:rsidP="008258D0">
      <w:pPr>
        <w:numPr>
          <w:ilvl w:val="0"/>
          <w:numId w:val="6"/>
        </w:numPr>
        <w:spacing w:after="120" w:line="276" w:lineRule="auto"/>
        <w:jc w:val="both"/>
        <w:rPr>
          <w:lang w:bidi="ar-JO"/>
        </w:rPr>
      </w:pPr>
      <w:r w:rsidRPr="00D77275">
        <w:rPr>
          <w:lang w:bidi="ar-JO"/>
        </w:rPr>
        <w:t xml:space="preserve">Abdul Hamid, Abdul Aziz (2010). </w:t>
      </w:r>
      <w:r w:rsidRPr="00F215EC">
        <w:rPr>
          <w:b/>
          <w:bCs/>
          <w:i/>
          <w:iCs/>
          <w:lang w:bidi="ar-JO"/>
        </w:rPr>
        <w:t>E-learning and educational technology innovations</w:t>
      </w:r>
      <w:r w:rsidRPr="00D77275">
        <w:rPr>
          <w:lang w:bidi="ar-JO"/>
        </w:rPr>
        <w:t xml:space="preserve">. </w:t>
      </w:r>
      <w:r w:rsidRPr="00D77275">
        <w:rPr>
          <w:rtl/>
          <w:lang w:bidi="ar-JO"/>
        </w:rPr>
        <w:t xml:space="preserve"> </w:t>
      </w:r>
      <w:r w:rsidRPr="00D77275">
        <w:rPr>
          <w:lang w:bidi="ar-JO"/>
        </w:rPr>
        <w:t>Ed 1, Modern Library for Publication, Egypt.</w:t>
      </w:r>
    </w:p>
    <w:p w:rsidR="00A70B5A" w:rsidRPr="00D77275" w:rsidRDefault="00A70B5A" w:rsidP="008258D0">
      <w:pPr>
        <w:numPr>
          <w:ilvl w:val="0"/>
          <w:numId w:val="6"/>
        </w:numPr>
        <w:spacing w:after="120" w:line="276" w:lineRule="auto"/>
        <w:jc w:val="both"/>
        <w:rPr>
          <w:lang w:bidi="ar-JO"/>
        </w:rPr>
      </w:pPr>
      <w:r w:rsidRPr="00D77275">
        <w:rPr>
          <w:lang w:bidi="ar-JO"/>
        </w:rPr>
        <w:lastRenderedPageBreak/>
        <w:t xml:space="preserve">Abed Kathem, Nagham (2011). The effect of using educational video and posters on the achievement of fifth-grade students in Islamic education. </w:t>
      </w:r>
      <w:r w:rsidRPr="00F215EC">
        <w:rPr>
          <w:b/>
          <w:bCs/>
          <w:i/>
          <w:iCs/>
          <w:lang w:bidi="ar-JO"/>
        </w:rPr>
        <w:t>Journal of Educational Studies</w:t>
      </w:r>
      <w:r w:rsidRPr="00D77275">
        <w:rPr>
          <w:lang w:bidi="ar-JO"/>
        </w:rPr>
        <w:t xml:space="preserve"> (14), pp. 123-162.</w:t>
      </w:r>
    </w:p>
    <w:p w:rsidR="00A70B5A" w:rsidRPr="00D77275" w:rsidRDefault="00A70B5A" w:rsidP="008258D0">
      <w:pPr>
        <w:numPr>
          <w:ilvl w:val="0"/>
          <w:numId w:val="6"/>
        </w:numPr>
        <w:spacing w:after="120" w:line="276" w:lineRule="auto"/>
        <w:jc w:val="both"/>
        <w:rPr>
          <w:lang w:bidi="ar-JO"/>
        </w:rPr>
      </w:pPr>
      <w:r w:rsidRPr="00D77275">
        <w:rPr>
          <w:lang w:bidi="ar-JO"/>
        </w:rPr>
        <w:t xml:space="preserve">Obaid, Majida (2011). </w:t>
      </w:r>
      <w:r w:rsidRPr="00F215EC">
        <w:rPr>
          <w:b/>
          <w:bCs/>
          <w:i/>
          <w:iCs/>
          <w:lang w:bidi="ar-JO"/>
        </w:rPr>
        <w:t>Educational aids and production for ordinary people and for people with special needs</w:t>
      </w:r>
      <w:r w:rsidRPr="00D77275">
        <w:rPr>
          <w:lang w:bidi="ar-JO"/>
        </w:rPr>
        <w:t>. Ed. 1, Dar Safa for Publishing, Jordan.</w:t>
      </w:r>
    </w:p>
    <w:p w:rsidR="00A70B5A" w:rsidRPr="00D77275" w:rsidRDefault="00A70B5A" w:rsidP="008258D0">
      <w:pPr>
        <w:numPr>
          <w:ilvl w:val="0"/>
          <w:numId w:val="6"/>
        </w:numPr>
        <w:spacing w:after="120" w:line="276" w:lineRule="auto"/>
        <w:jc w:val="both"/>
        <w:rPr>
          <w:lang w:bidi="ar-JO"/>
        </w:rPr>
      </w:pPr>
      <w:r w:rsidRPr="00D77275">
        <w:rPr>
          <w:lang w:bidi="ar-JO"/>
        </w:rPr>
        <w:t>Ajaj, Salah (</w:t>
      </w:r>
      <w:r w:rsidRPr="00D77275">
        <w:rPr>
          <w:rtl/>
          <w:lang w:bidi="ar-JO"/>
        </w:rPr>
        <w:t>2014</w:t>
      </w:r>
      <w:r w:rsidRPr="00D77275">
        <w:rPr>
          <w:lang w:bidi="ar-JO"/>
        </w:rPr>
        <w:t xml:space="preserve">). </w:t>
      </w:r>
      <w:r w:rsidRPr="00F215EC">
        <w:rPr>
          <w:b/>
          <w:bCs/>
          <w:i/>
          <w:iCs/>
          <w:lang w:bidi="ar-JO"/>
        </w:rPr>
        <w:t>http://dr-salahagag.blogspot.com/</w:t>
      </w:r>
      <w:r w:rsidRPr="00D77275">
        <w:rPr>
          <w:lang w:bidi="ar-JO"/>
        </w:rPr>
        <w:t>2014/11/27.html .</w:t>
      </w:r>
    </w:p>
    <w:p w:rsidR="00A70B5A" w:rsidRPr="00D77275" w:rsidRDefault="00A70B5A" w:rsidP="008258D0">
      <w:pPr>
        <w:numPr>
          <w:ilvl w:val="0"/>
          <w:numId w:val="6"/>
        </w:numPr>
        <w:spacing w:after="120" w:line="276" w:lineRule="auto"/>
        <w:jc w:val="both"/>
        <w:rPr>
          <w:lang w:bidi="ar-JO"/>
        </w:rPr>
      </w:pPr>
      <w:r w:rsidRPr="00D77275">
        <w:rPr>
          <w:lang w:bidi="ar-JO"/>
        </w:rPr>
        <w:t xml:space="preserve">Ali, Muwafaq, and Mikhlif Mari, et al. (2011). The effect of using instructional modules and cooperative learning by the strategy of teams learning in achievement and attitudes towards Geography subjects for the female students of the 5th class in the secondary school in Mosul city. </w:t>
      </w:r>
      <w:r w:rsidRPr="00F215EC">
        <w:rPr>
          <w:b/>
          <w:bCs/>
          <w:i/>
          <w:iCs/>
          <w:lang w:bidi="ar-JO"/>
        </w:rPr>
        <w:t>Journal of Education</w:t>
      </w:r>
      <w:r w:rsidRPr="00D77275">
        <w:rPr>
          <w:lang w:bidi="ar-JO"/>
        </w:rPr>
        <w:t>, No (2), V. (18), pp. 303-331.</w:t>
      </w:r>
    </w:p>
    <w:p w:rsidR="00A70B5A" w:rsidRPr="00D77275" w:rsidRDefault="00A70B5A" w:rsidP="008258D0">
      <w:pPr>
        <w:numPr>
          <w:ilvl w:val="0"/>
          <w:numId w:val="6"/>
        </w:numPr>
        <w:spacing w:after="120" w:line="276" w:lineRule="auto"/>
        <w:jc w:val="both"/>
        <w:rPr>
          <w:lang w:bidi="ar-JO"/>
        </w:rPr>
      </w:pPr>
      <w:r w:rsidRPr="00D77275">
        <w:rPr>
          <w:lang w:bidi="ar-JO"/>
        </w:rPr>
        <w:t xml:space="preserve">Odeh, Mohamad (2016). The Effect of Teaching by Using the Multimedia on the Academic Achievement in the Field of TV Advertising for Students of the Faculty of Media in An-Najah National University. </w:t>
      </w:r>
      <w:r w:rsidRPr="00AA7AC4">
        <w:rPr>
          <w:b/>
          <w:bCs/>
          <w:i/>
          <w:iCs/>
          <w:lang w:bidi="ar-JO"/>
        </w:rPr>
        <w:t>Unpublished Master Thesis, An-Najah National University</w:t>
      </w:r>
      <w:r w:rsidRPr="00D77275">
        <w:rPr>
          <w:lang w:bidi="ar-JO"/>
        </w:rPr>
        <w:t>, Nablus, Palestine.</w:t>
      </w:r>
    </w:p>
    <w:p w:rsidR="00A70B5A" w:rsidRPr="00D77275" w:rsidRDefault="00A70B5A" w:rsidP="008258D0">
      <w:pPr>
        <w:numPr>
          <w:ilvl w:val="0"/>
          <w:numId w:val="6"/>
        </w:numPr>
        <w:spacing w:after="120" w:line="276" w:lineRule="auto"/>
        <w:jc w:val="both"/>
        <w:rPr>
          <w:lang w:bidi="ar-JO"/>
        </w:rPr>
      </w:pPr>
      <w:r w:rsidRPr="00D77275">
        <w:rPr>
          <w:lang w:bidi="ar-JO"/>
        </w:rPr>
        <w:t>Farawana, Akram (2012). The effectiveness of using video's, websites in</w:t>
      </w:r>
      <w:r w:rsidRPr="00D77275">
        <w:rPr>
          <w:rtl/>
          <w:lang w:bidi="ar-JO"/>
        </w:rPr>
        <w:t xml:space="preserve"> </w:t>
      </w:r>
      <w:r w:rsidRPr="00D77275">
        <w:rPr>
          <w:lang w:bidi="ar-JO"/>
        </w:rPr>
        <w:t>acquisition, digital Images' Design skills for the Faculty of Education students at</w:t>
      </w:r>
      <w:r w:rsidRPr="00D77275">
        <w:rPr>
          <w:rtl/>
          <w:lang w:bidi="ar-JO"/>
        </w:rPr>
        <w:t xml:space="preserve"> </w:t>
      </w:r>
      <w:r w:rsidRPr="00D77275">
        <w:rPr>
          <w:lang w:bidi="ar-JO"/>
        </w:rPr>
        <w:t xml:space="preserve">the Islamic University of Gaza. </w:t>
      </w:r>
      <w:r w:rsidRPr="007A0BAA">
        <w:rPr>
          <w:b/>
          <w:bCs/>
          <w:i/>
          <w:iCs/>
          <w:lang w:bidi="ar-JO"/>
        </w:rPr>
        <w:t>Unpublished MA, Islamic University, Gaza</w:t>
      </w:r>
      <w:r w:rsidRPr="00D77275">
        <w:rPr>
          <w:lang w:bidi="ar-JO"/>
        </w:rPr>
        <w:t>, Palestine.</w:t>
      </w:r>
    </w:p>
    <w:p w:rsidR="00A70B5A" w:rsidRPr="00D77275" w:rsidRDefault="00A70B5A" w:rsidP="008258D0">
      <w:pPr>
        <w:numPr>
          <w:ilvl w:val="0"/>
          <w:numId w:val="6"/>
        </w:numPr>
        <w:spacing w:after="120" w:line="276" w:lineRule="auto"/>
        <w:jc w:val="both"/>
        <w:rPr>
          <w:lang w:bidi="ar-JO"/>
        </w:rPr>
      </w:pPr>
      <w:r w:rsidRPr="00D77275">
        <w:rPr>
          <w:lang w:bidi="ar-JO"/>
        </w:rPr>
        <w:t xml:space="preserve">Kandil, Ahmad (2006). </w:t>
      </w:r>
      <w:r w:rsidRPr="007A0BAA">
        <w:rPr>
          <w:b/>
          <w:bCs/>
          <w:i/>
          <w:iCs/>
          <w:lang w:bidi="ar-JO"/>
        </w:rPr>
        <w:t>Teaching with modern technology</w:t>
      </w:r>
      <w:r w:rsidRPr="00D77275">
        <w:rPr>
          <w:lang w:bidi="ar-JO"/>
        </w:rPr>
        <w:t>. Ed. 1, Alam Al Kotob for Publishing, Cairo.</w:t>
      </w:r>
    </w:p>
    <w:p w:rsidR="00A70B5A" w:rsidRPr="00D77275" w:rsidRDefault="00A70B5A" w:rsidP="008258D0">
      <w:pPr>
        <w:numPr>
          <w:ilvl w:val="0"/>
          <w:numId w:val="6"/>
        </w:numPr>
        <w:spacing w:after="120" w:line="276" w:lineRule="auto"/>
        <w:jc w:val="both"/>
        <w:rPr>
          <w:lang w:bidi="ar-JO"/>
        </w:rPr>
      </w:pPr>
      <w:r w:rsidRPr="00D77275">
        <w:rPr>
          <w:lang w:bidi="ar-JO"/>
        </w:rPr>
        <w:t xml:space="preserve">Al-Kriti, Riyadh (2014). </w:t>
      </w:r>
      <w:r w:rsidRPr="007A0BAA">
        <w:rPr>
          <w:b/>
          <w:bCs/>
          <w:i/>
          <w:iCs/>
          <w:lang w:bidi="ar-JO"/>
        </w:rPr>
        <w:t>Educational techniques (contemporary methodological vision).</w:t>
      </w:r>
      <w:r w:rsidRPr="00D77275">
        <w:rPr>
          <w:lang w:bidi="ar-JO"/>
        </w:rPr>
        <w:t xml:space="preserve"> Ed. Dar Safa for Publishing, Jordan.</w:t>
      </w:r>
    </w:p>
    <w:p w:rsidR="00A70B5A" w:rsidRPr="00D77275" w:rsidRDefault="00A70B5A" w:rsidP="008258D0">
      <w:pPr>
        <w:numPr>
          <w:ilvl w:val="0"/>
          <w:numId w:val="6"/>
        </w:numPr>
        <w:spacing w:after="120" w:line="276" w:lineRule="auto"/>
        <w:jc w:val="both"/>
        <w:rPr>
          <w:lang w:bidi="ar-JO"/>
        </w:rPr>
      </w:pPr>
      <w:r w:rsidRPr="00D77275">
        <w:rPr>
          <w:lang w:bidi="ar-JO"/>
        </w:rPr>
        <w:t xml:space="preserve">Al-Klub, Bashir (2005). </w:t>
      </w:r>
      <w:r w:rsidRPr="007A0BAA">
        <w:rPr>
          <w:b/>
          <w:bCs/>
          <w:i/>
          <w:iCs/>
          <w:lang w:bidi="ar-JO"/>
        </w:rPr>
        <w:t>Technology in the process of learning and teaching.</w:t>
      </w:r>
      <w:r w:rsidRPr="00D77275">
        <w:rPr>
          <w:lang w:bidi="ar-JO"/>
        </w:rPr>
        <w:t xml:space="preserve"> Ed. 2, Dar Al Shorooq for Publishing, Jordan.</w:t>
      </w:r>
    </w:p>
    <w:p w:rsidR="00A70B5A" w:rsidRPr="00D77275" w:rsidRDefault="00A70B5A" w:rsidP="008258D0">
      <w:pPr>
        <w:numPr>
          <w:ilvl w:val="0"/>
          <w:numId w:val="6"/>
        </w:numPr>
        <w:spacing w:after="120" w:line="276" w:lineRule="auto"/>
        <w:jc w:val="both"/>
        <w:rPr>
          <w:lang w:bidi="ar-JO"/>
        </w:rPr>
      </w:pPr>
      <w:r w:rsidRPr="00D77275">
        <w:rPr>
          <w:lang w:bidi="ar-JO"/>
        </w:rPr>
        <w:t xml:space="preserve">Lal, Zakaria, Al-Gundi, Alia (2008). </w:t>
      </w:r>
      <w:r w:rsidRPr="007A0BAA">
        <w:rPr>
          <w:b/>
          <w:bCs/>
          <w:i/>
          <w:iCs/>
          <w:lang w:bidi="ar-JO"/>
        </w:rPr>
        <w:t>Instructional technology between theory and practice</w:t>
      </w:r>
      <w:r w:rsidRPr="00D77275">
        <w:rPr>
          <w:lang w:bidi="ar-JO"/>
        </w:rPr>
        <w:t>. Ed. 1, Alam Al Kotob for Publishing, Cairo.</w:t>
      </w:r>
    </w:p>
    <w:p w:rsidR="00A70B5A" w:rsidRPr="00D77275" w:rsidRDefault="00A70B5A" w:rsidP="008258D0">
      <w:pPr>
        <w:numPr>
          <w:ilvl w:val="0"/>
          <w:numId w:val="6"/>
        </w:numPr>
        <w:spacing w:after="120" w:line="276" w:lineRule="auto"/>
        <w:jc w:val="both"/>
        <w:rPr>
          <w:lang w:bidi="ar-JO"/>
        </w:rPr>
      </w:pPr>
      <w:r w:rsidRPr="00D77275">
        <w:rPr>
          <w:lang w:bidi="ar-JO"/>
        </w:rPr>
        <w:t xml:space="preserve">Lal, Zakaria (2006). The effectiveness of a multimedia technology program in the achievement and development of the skills of the production of simultaneous synchronized slides among students of the Faculty of Education. Umm Al-Qura University </w:t>
      </w:r>
      <w:r w:rsidRPr="007A0BAA">
        <w:rPr>
          <w:b/>
          <w:bCs/>
          <w:i/>
          <w:iCs/>
          <w:lang w:bidi="ar-JO"/>
        </w:rPr>
        <w:t>Journal of Educational, Social, and Psychological Sciences.</w:t>
      </w:r>
      <w:r w:rsidRPr="00D77275">
        <w:rPr>
          <w:lang w:bidi="ar-JO"/>
        </w:rPr>
        <w:t xml:space="preserve"> Issue 1, Vol (18), p 9-43. </w:t>
      </w:r>
    </w:p>
    <w:p w:rsidR="00A70B5A" w:rsidRPr="00D77275" w:rsidRDefault="00A70B5A" w:rsidP="008258D0">
      <w:pPr>
        <w:numPr>
          <w:ilvl w:val="0"/>
          <w:numId w:val="6"/>
        </w:numPr>
        <w:spacing w:after="120" w:line="276" w:lineRule="auto"/>
        <w:jc w:val="both"/>
        <w:rPr>
          <w:lang w:bidi="ar-JO"/>
        </w:rPr>
      </w:pPr>
      <w:r w:rsidRPr="00D77275">
        <w:rPr>
          <w:lang w:bidi="ar-JO"/>
        </w:rPr>
        <w:t xml:space="preserve">Al-Mahlawi, Wissam (2013). The effectiveness of a TV program in the development of teaching aid design skills among students of the Faculty of </w:t>
      </w:r>
      <w:r w:rsidRPr="00D77275">
        <w:rPr>
          <w:lang w:bidi="ar-JO"/>
        </w:rPr>
        <w:lastRenderedPageBreak/>
        <w:t xml:space="preserve">Education at the Islamic University in Gaza. </w:t>
      </w:r>
      <w:r w:rsidRPr="007A0BAA">
        <w:rPr>
          <w:b/>
          <w:bCs/>
          <w:i/>
          <w:iCs/>
          <w:lang w:bidi="ar-JO"/>
        </w:rPr>
        <w:t>Unpublished MA, Islamic University</w:t>
      </w:r>
      <w:r w:rsidRPr="00D77275">
        <w:rPr>
          <w:lang w:bidi="ar-JO"/>
        </w:rPr>
        <w:t>, Gaza, Palestine.</w:t>
      </w:r>
    </w:p>
    <w:p w:rsidR="00A70B5A" w:rsidRPr="00D77275" w:rsidRDefault="00A70B5A" w:rsidP="008258D0">
      <w:pPr>
        <w:numPr>
          <w:ilvl w:val="0"/>
          <w:numId w:val="6"/>
        </w:numPr>
        <w:spacing w:after="120" w:line="276" w:lineRule="auto"/>
        <w:jc w:val="both"/>
        <w:rPr>
          <w:lang w:bidi="ar-JO"/>
        </w:rPr>
      </w:pPr>
      <w:r w:rsidRPr="00D77275">
        <w:rPr>
          <w:lang w:bidi="ar-JO"/>
        </w:rPr>
        <w:t xml:space="preserve">Mohamad, Islam (2015). </w:t>
      </w:r>
      <w:hyperlink r:id="rId7" w:history="1">
        <w:r w:rsidRPr="00D77275">
          <w:rPr>
            <w:rStyle w:val="Hyperlink"/>
            <w:lang w:bidi="ar-JO"/>
          </w:rPr>
          <w:t>http://teachingskills.org/2015/11/18/</w:t>
        </w:r>
        <w:r w:rsidRPr="00D77275">
          <w:rPr>
            <w:rStyle w:val="Hyperlink"/>
            <w:rtl/>
            <w:lang w:bidi="ar-JO"/>
          </w:rPr>
          <w:t>الفيديو-التعليمي-بين-تحقيق-المعرفة</w:t>
        </w:r>
        <w:r w:rsidRPr="00D77275">
          <w:rPr>
            <w:rStyle w:val="Hyperlink"/>
            <w:lang w:bidi="ar-JO"/>
          </w:rPr>
          <w:t>-</w:t>
        </w:r>
      </w:hyperlink>
    </w:p>
    <w:p w:rsidR="00A70B5A" w:rsidRPr="00D77275" w:rsidRDefault="00A70B5A" w:rsidP="008258D0">
      <w:pPr>
        <w:numPr>
          <w:ilvl w:val="0"/>
          <w:numId w:val="6"/>
        </w:numPr>
        <w:spacing w:after="120" w:line="276" w:lineRule="auto"/>
        <w:jc w:val="both"/>
        <w:rPr>
          <w:lang w:bidi="ar-JO"/>
        </w:rPr>
      </w:pPr>
      <w:r w:rsidRPr="00D77275">
        <w:rPr>
          <w:lang w:bidi="ar-JO"/>
        </w:rPr>
        <w:t xml:space="preserve">Mohamad, Mustafa, Ali, Amani, Mahmoud, Hanan et al. (2009). </w:t>
      </w:r>
      <w:r w:rsidRPr="007A0BAA">
        <w:rPr>
          <w:b/>
          <w:bCs/>
          <w:i/>
          <w:iCs/>
          <w:lang w:bidi="ar-JO"/>
        </w:rPr>
        <w:t>Computerized Child Programs</w:t>
      </w:r>
      <w:r w:rsidRPr="00D77275">
        <w:rPr>
          <w:lang w:bidi="ar-JO"/>
        </w:rPr>
        <w:t>. 1, Dar Al-Fikr for Publishing, Jordan.</w:t>
      </w:r>
    </w:p>
    <w:p w:rsidR="00A70B5A" w:rsidRPr="00D77275" w:rsidRDefault="00A70B5A" w:rsidP="008258D0">
      <w:pPr>
        <w:numPr>
          <w:ilvl w:val="0"/>
          <w:numId w:val="6"/>
        </w:numPr>
        <w:spacing w:after="120" w:line="276" w:lineRule="auto"/>
        <w:jc w:val="both"/>
        <w:rPr>
          <w:lang w:bidi="ar-JO"/>
        </w:rPr>
      </w:pPr>
      <w:r w:rsidRPr="00D77275">
        <w:rPr>
          <w:lang w:bidi="ar-JO"/>
        </w:rPr>
        <w:t xml:space="preserve">Mohamad, Mustafa, Mahmoud, Hussein, Younis, Ibrahim et al (2004). </w:t>
      </w:r>
      <w:r w:rsidRPr="007A0BAA">
        <w:rPr>
          <w:b/>
          <w:bCs/>
          <w:i/>
          <w:iCs/>
          <w:lang w:bidi="ar-JO"/>
        </w:rPr>
        <w:t>Instructional Technology: concepts and applications</w:t>
      </w:r>
      <w:r w:rsidRPr="00D77275">
        <w:rPr>
          <w:lang w:bidi="ar-JO"/>
        </w:rPr>
        <w:t>. Ed.1, Dar Al Fikr Publishing, Jordan.</w:t>
      </w:r>
    </w:p>
    <w:p w:rsidR="00A70B5A" w:rsidRPr="00D77275" w:rsidRDefault="00A70B5A" w:rsidP="008258D0">
      <w:pPr>
        <w:numPr>
          <w:ilvl w:val="0"/>
          <w:numId w:val="6"/>
        </w:numPr>
        <w:spacing w:after="120" w:line="276" w:lineRule="auto"/>
        <w:jc w:val="both"/>
        <w:rPr>
          <w:lang w:bidi="ar-JO"/>
        </w:rPr>
      </w:pPr>
      <w:r w:rsidRPr="00D77275">
        <w:rPr>
          <w:lang w:bidi="ar-JO"/>
        </w:rPr>
        <w:t xml:space="preserve">Matroud, Hazem, Mohamad, Mohamad (2013). The effect of using interactive video in acquiring &amp; retention the technique of performance snatch lift in weightlifting. </w:t>
      </w:r>
      <w:r w:rsidRPr="007A0BAA">
        <w:rPr>
          <w:b/>
          <w:bCs/>
          <w:i/>
          <w:iCs/>
          <w:lang w:bidi="ar-JO"/>
        </w:rPr>
        <w:t>Al-Rafidain Journal of Mathematical Sciences</w:t>
      </w:r>
      <w:r w:rsidRPr="00D77275">
        <w:rPr>
          <w:lang w:bidi="ar-JO"/>
        </w:rPr>
        <w:t>. Issue 61, Vol. 19, pp. 20-41.</w:t>
      </w:r>
    </w:p>
    <w:p w:rsidR="00A70B5A" w:rsidRPr="00D77275" w:rsidRDefault="00A70B5A" w:rsidP="008258D0">
      <w:pPr>
        <w:numPr>
          <w:ilvl w:val="0"/>
          <w:numId w:val="6"/>
        </w:numPr>
        <w:spacing w:after="120" w:line="276" w:lineRule="auto"/>
        <w:jc w:val="both"/>
        <w:rPr>
          <w:lang w:bidi="ar-JO"/>
        </w:rPr>
      </w:pPr>
      <w:r w:rsidRPr="00D77275">
        <w:rPr>
          <w:lang w:bidi="ar-JO"/>
        </w:rPr>
        <w:t xml:space="preserve">Al-Mutairi, Hussein (2013). The Effect of Using E-Learning by Islamic Education Teachers for Tenth Grade Male Students, on their Achievement and Creative Thinking in the State of Kuwait. </w:t>
      </w:r>
      <w:r w:rsidRPr="007A0BAA">
        <w:rPr>
          <w:b/>
          <w:bCs/>
          <w:i/>
          <w:iCs/>
          <w:lang w:bidi="ar-JO"/>
        </w:rPr>
        <w:t>Unpublished MA, Middle East University, Al-Ahmadi</w:t>
      </w:r>
      <w:r w:rsidRPr="00D77275">
        <w:rPr>
          <w:lang w:bidi="ar-JO"/>
        </w:rPr>
        <w:t>, Kuwait.</w:t>
      </w:r>
    </w:p>
    <w:p w:rsidR="00A70B5A" w:rsidRPr="00D77275" w:rsidRDefault="00A70B5A" w:rsidP="008258D0">
      <w:pPr>
        <w:numPr>
          <w:ilvl w:val="0"/>
          <w:numId w:val="6"/>
        </w:numPr>
        <w:spacing w:after="120" w:line="276" w:lineRule="auto"/>
        <w:jc w:val="both"/>
        <w:rPr>
          <w:lang w:bidi="ar-JO"/>
        </w:rPr>
      </w:pPr>
      <w:r w:rsidRPr="00D77275">
        <w:rPr>
          <w:lang w:bidi="ar-JO"/>
        </w:rPr>
        <w:t>Al-Mannai, Abdullah (2016). The reality of using e-learning and internet services in the Qatar independent secondary schools</w:t>
      </w:r>
      <w:r w:rsidRPr="00D77275">
        <w:rPr>
          <w:rtl/>
          <w:lang w:bidi="ar-JO"/>
        </w:rPr>
        <w:t xml:space="preserve"> </w:t>
      </w:r>
      <w:r w:rsidRPr="00D77275">
        <w:rPr>
          <w:lang w:bidi="ar-JO"/>
        </w:rPr>
        <w:t xml:space="preserve">from the perspective of teachers of the basic materials. </w:t>
      </w:r>
      <w:r w:rsidRPr="007A0BAA">
        <w:rPr>
          <w:b/>
          <w:bCs/>
          <w:i/>
          <w:iCs/>
          <w:lang w:bidi="ar-JO"/>
        </w:rPr>
        <w:t>Journal of Educational and Psychological Sciences</w:t>
      </w:r>
      <w:r w:rsidRPr="00D77275">
        <w:rPr>
          <w:lang w:bidi="ar-JO"/>
        </w:rPr>
        <w:t>, Issue (1), Vol. (17), pp. 65-100.</w:t>
      </w:r>
    </w:p>
    <w:p w:rsidR="00A70B5A" w:rsidRPr="00D77275" w:rsidRDefault="00A70B5A" w:rsidP="008258D0">
      <w:pPr>
        <w:numPr>
          <w:ilvl w:val="0"/>
          <w:numId w:val="6"/>
        </w:numPr>
        <w:spacing w:after="120" w:line="276" w:lineRule="auto"/>
        <w:jc w:val="both"/>
        <w:rPr>
          <w:lang w:bidi="ar-JO"/>
        </w:rPr>
      </w:pPr>
      <w:r w:rsidRPr="00D77275">
        <w:rPr>
          <w:lang w:bidi="ar-JO"/>
        </w:rPr>
        <w:t xml:space="preserve">Al-Nayef, Aziz, Kathem, Saad (2006). The effectiveness of historical, educational films and illustrations in the achievement among the fifth-grade primary school girls in the Arab Islamic history. </w:t>
      </w:r>
      <w:r w:rsidRPr="007A0BAA">
        <w:rPr>
          <w:b/>
          <w:bCs/>
          <w:i/>
          <w:iCs/>
          <w:lang w:bidi="ar-JO"/>
        </w:rPr>
        <w:t>Scientific Journal of the University of Karbala</w:t>
      </w:r>
      <w:r w:rsidRPr="00D77275">
        <w:rPr>
          <w:lang w:bidi="ar-JO"/>
        </w:rPr>
        <w:t>. Ed (2), Vol (1), pp. 30-44.</w:t>
      </w:r>
    </w:p>
    <w:p w:rsidR="00A70B5A" w:rsidRPr="00D77275" w:rsidRDefault="00A70B5A" w:rsidP="008258D0">
      <w:pPr>
        <w:numPr>
          <w:ilvl w:val="0"/>
          <w:numId w:val="6"/>
        </w:numPr>
        <w:spacing w:after="120" w:line="276" w:lineRule="auto"/>
        <w:jc w:val="both"/>
        <w:rPr>
          <w:lang w:bidi="ar-JO"/>
        </w:rPr>
      </w:pPr>
      <w:r w:rsidRPr="00D77275">
        <w:rPr>
          <w:lang w:bidi="ar-JO"/>
        </w:rPr>
        <w:t xml:space="preserve">Al-Nabahin, Masyoun (2011). The impact of the use of video- theater and drama in the acquisition of Islamic thought concepts among the tenth-grade students. </w:t>
      </w:r>
      <w:r w:rsidRPr="004C7923">
        <w:rPr>
          <w:b/>
          <w:bCs/>
          <w:i/>
          <w:iCs/>
          <w:lang w:bidi="ar-JO"/>
        </w:rPr>
        <w:t>Unpublished Master Thesis, Islamic University</w:t>
      </w:r>
      <w:r w:rsidRPr="00D77275">
        <w:rPr>
          <w:lang w:bidi="ar-JO"/>
        </w:rPr>
        <w:t>, Gaza, Palestine.</w:t>
      </w:r>
    </w:p>
    <w:p w:rsidR="00A70B5A" w:rsidRPr="00D77275" w:rsidRDefault="00A70B5A" w:rsidP="008258D0">
      <w:pPr>
        <w:spacing w:after="120" w:line="276" w:lineRule="auto"/>
        <w:jc w:val="both"/>
        <w:rPr>
          <w:b/>
          <w:bCs/>
          <w:lang w:bidi="ar-JO"/>
        </w:rPr>
      </w:pPr>
      <w:r w:rsidRPr="00D77275">
        <w:rPr>
          <w:b/>
          <w:bCs/>
          <w:lang w:bidi="ar-JO"/>
        </w:rPr>
        <w:t xml:space="preserve">Foreign references: </w:t>
      </w:r>
    </w:p>
    <w:p w:rsidR="00A70B5A" w:rsidRPr="00D77275" w:rsidRDefault="00A70B5A" w:rsidP="008258D0">
      <w:pPr>
        <w:numPr>
          <w:ilvl w:val="0"/>
          <w:numId w:val="8"/>
        </w:numPr>
        <w:spacing w:line="276" w:lineRule="auto"/>
        <w:jc w:val="both"/>
        <w:rPr>
          <w:lang w:bidi="ar-JO"/>
        </w:rPr>
      </w:pPr>
      <w:r w:rsidRPr="00D77275">
        <w:rPr>
          <w:lang w:bidi="ar-JO"/>
        </w:rPr>
        <w:t xml:space="preserve">Alison, Carleen (2015). The use of instructional videos in k-12 classrooms’ mixed-method study. </w:t>
      </w:r>
      <w:r w:rsidRPr="000A757A">
        <w:rPr>
          <w:b/>
          <w:bCs/>
          <w:i/>
          <w:iCs/>
          <w:lang w:bidi="ar-JO"/>
        </w:rPr>
        <w:t>Unpublished PhD thesis, Indian University of Pennsylvania</w:t>
      </w:r>
      <w:r w:rsidRPr="00D77275">
        <w:rPr>
          <w:lang w:bidi="ar-JO"/>
        </w:rPr>
        <w:t>, Pennsylvania, USA.</w:t>
      </w:r>
    </w:p>
    <w:p w:rsidR="00A70B5A" w:rsidRPr="00D77275" w:rsidRDefault="00A70B5A" w:rsidP="008258D0">
      <w:pPr>
        <w:numPr>
          <w:ilvl w:val="0"/>
          <w:numId w:val="8"/>
        </w:numPr>
        <w:spacing w:line="276" w:lineRule="auto"/>
        <w:jc w:val="both"/>
        <w:rPr>
          <w:lang w:bidi="ar-JO"/>
        </w:rPr>
      </w:pPr>
      <w:r w:rsidRPr="00D77275">
        <w:rPr>
          <w:lang w:bidi="ar-JO"/>
        </w:rPr>
        <w:t xml:space="preserve">Burgard, Karen (2009). Hollywood and history: a qualitative study of the impact of film on high school student’s historical understanding. </w:t>
      </w:r>
      <w:r w:rsidRPr="000A757A">
        <w:rPr>
          <w:b/>
          <w:bCs/>
          <w:i/>
          <w:iCs/>
          <w:lang w:bidi="ar-JO"/>
        </w:rPr>
        <w:lastRenderedPageBreak/>
        <w:t>Unpublished PhD thesis, University of Missouri, Kansas City</w:t>
      </w:r>
      <w:r w:rsidRPr="00D77275">
        <w:rPr>
          <w:lang w:bidi="ar-JO"/>
        </w:rPr>
        <w:t>, Kansas City, USA.</w:t>
      </w:r>
    </w:p>
    <w:p w:rsidR="00A70B5A" w:rsidRPr="00D77275" w:rsidRDefault="00A70B5A" w:rsidP="008258D0">
      <w:pPr>
        <w:numPr>
          <w:ilvl w:val="0"/>
          <w:numId w:val="8"/>
        </w:numPr>
        <w:spacing w:line="276" w:lineRule="auto"/>
        <w:jc w:val="both"/>
        <w:rPr>
          <w:lang w:bidi="ar-JO"/>
        </w:rPr>
      </w:pPr>
      <w:r w:rsidRPr="00D77275">
        <w:rPr>
          <w:lang w:bidi="ar-JO"/>
        </w:rPr>
        <w:t>Elkington,</w:t>
      </w:r>
      <w:r w:rsidRPr="00D77275">
        <w:rPr>
          <w:rtl/>
          <w:lang w:bidi="ar-JO"/>
        </w:rPr>
        <w:t xml:space="preserve"> </w:t>
      </w:r>
      <w:r w:rsidRPr="00D77275">
        <w:rPr>
          <w:lang w:bidi="ar-JO"/>
        </w:rPr>
        <w:t>Ruari (2016). The education market for documentary film:</w:t>
      </w:r>
      <w:r w:rsidRPr="00D77275">
        <w:rPr>
          <w:rtl/>
          <w:lang w:bidi="ar-JO"/>
        </w:rPr>
        <w:t xml:space="preserve"> </w:t>
      </w:r>
      <w:r w:rsidRPr="00D77275">
        <w:rPr>
          <w:lang w:bidi="ar-JO"/>
        </w:rPr>
        <w:t xml:space="preserve">digital shifts in an age of content abundance. </w:t>
      </w:r>
      <w:r w:rsidRPr="000A757A">
        <w:rPr>
          <w:b/>
          <w:bCs/>
          <w:i/>
          <w:iCs/>
          <w:lang w:bidi="ar-JO"/>
        </w:rPr>
        <w:t>Unpublished PhD thesis, Queensland University of Technology,</w:t>
      </w:r>
      <w:r w:rsidRPr="00D77275">
        <w:rPr>
          <w:rtl/>
          <w:lang w:bidi="ar-JO"/>
        </w:rPr>
        <w:t xml:space="preserve"> </w:t>
      </w:r>
      <w:r w:rsidRPr="00D77275">
        <w:rPr>
          <w:lang w:bidi="ar-JO"/>
        </w:rPr>
        <w:t>Brisbane,</w:t>
      </w:r>
      <w:r w:rsidRPr="00D77275">
        <w:rPr>
          <w:rtl/>
          <w:lang w:bidi="ar-JO"/>
        </w:rPr>
        <w:t xml:space="preserve"> </w:t>
      </w:r>
      <w:r w:rsidRPr="00D77275">
        <w:rPr>
          <w:lang w:bidi="ar-JO"/>
        </w:rPr>
        <w:t>Australia.</w:t>
      </w:r>
    </w:p>
    <w:p w:rsidR="00A70B5A" w:rsidRPr="00D77275" w:rsidRDefault="00A70B5A" w:rsidP="008258D0">
      <w:pPr>
        <w:numPr>
          <w:ilvl w:val="0"/>
          <w:numId w:val="8"/>
        </w:numPr>
        <w:spacing w:line="276" w:lineRule="auto"/>
        <w:jc w:val="both"/>
        <w:rPr>
          <w:lang w:bidi="ar-JO"/>
        </w:rPr>
      </w:pPr>
      <w:r w:rsidRPr="00D77275">
        <w:rPr>
          <w:lang w:bidi="ar-JO"/>
        </w:rPr>
        <w:t>Hulsizer,</w:t>
      </w:r>
      <w:r w:rsidRPr="00D77275">
        <w:rPr>
          <w:rtl/>
          <w:lang w:bidi="ar-JO"/>
        </w:rPr>
        <w:t xml:space="preserve"> </w:t>
      </w:r>
      <w:r w:rsidRPr="00D77275">
        <w:rPr>
          <w:lang w:bidi="ar-JO"/>
        </w:rPr>
        <w:t xml:space="preserve">Heidi (2016). A student-produced video for exam review in mathematics courses. </w:t>
      </w:r>
      <w:r w:rsidRPr="000A757A">
        <w:rPr>
          <w:b/>
          <w:bCs/>
          <w:i/>
          <w:iCs/>
          <w:lang w:bidi="ar-JO"/>
        </w:rPr>
        <w:t>International journal of research in education and science</w:t>
      </w:r>
      <w:r w:rsidRPr="00D77275">
        <w:rPr>
          <w:lang w:bidi="ar-JO"/>
        </w:rPr>
        <w:t>, No</w:t>
      </w:r>
      <w:r w:rsidRPr="00D77275">
        <w:rPr>
          <w:rtl/>
          <w:lang w:bidi="ar-JO"/>
        </w:rPr>
        <w:t xml:space="preserve"> </w:t>
      </w:r>
      <w:r w:rsidRPr="00D77275">
        <w:rPr>
          <w:lang w:bidi="ar-JO"/>
        </w:rPr>
        <w:t>(2),</w:t>
      </w:r>
      <w:r w:rsidRPr="00D77275">
        <w:rPr>
          <w:rtl/>
          <w:lang w:bidi="ar-JO"/>
        </w:rPr>
        <w:t xml:space="preserve"> </w:t>
      </w:r>
      <w:r w:rsidRPr="00D77275">
        <w:rPr>
          <w:lang w:bidi="ar-JO"/>
        </w:rPr>
        <w:t>Vol</w:t>
      </w:r>
      <w:r w:rsidRPr="00D77275">
        <w:rPr>
          <w:rtl/>
          <w:lang w:bidi="ar-JO"/>
        </w:rPr>
        <w:t xml:space="preserve"> </w:t>
      </w:r>
      <w:r w:rsidRPr="00D77275">
        <w:rPr>
          <w:lang w:bidi="ar-JO"/>
        </w:rPr>
        <w:t>(2),</w:t>
      </w:r>
      <w:r w:rsidRPr="00D77275">
        <w:rPr>
          <w:rtl/>
          <w:lang w:bidi="ar-JO"/>
        </w:rPr>
        <w:t xml:space="preserve"> </w:t>
      </w:r>
      <w:r w:rsidRPr="00D77275">
        <w:rPr>
          <w:lang w:bidi="ar-JO"/>
        </w:rPr>
        <w:t>p271-278.</w:t>
      </w:r>
    </w:p>
    <w:p w:rsidR="00A70B5A" w:rsidRPr="00D77275" w:rsidRDefault="00A70B5A" w:rsidP="008258D0">
      <w:pPr>
        <w:numPr>
          <w:ilvl w:val="0"/>
          <w:numId w:val="8"/>
        </w:numPr>
        <w:spacing w:line="276" w:lineRule="auto"/>
        <w:jc w:val="both"/>
        <w:rPr>
          <w:lang w:bidi="ar-JO"/>
        </w:rPr>
      </w:pPr>
      <w:r w:rsidRPr="00D77275">
        <w:rPr>
          <w:lang w:bidi="ar-JO"/>
        </w:rPr>
        <w:t>Kay,</w:t>
      </w:r>
      <w:r w:rsidRPr="00D77275">
        <w:rPr>
          <w:rtl/>
          <w:lang w:bidi="ar-JO"/>
        </w:rPr>
        <w:t xml:space="preserve"> </w:t>
      </w:r>
      <w:r w:rsidRPr="00D77275">
        <w:rPr>
          <w:lang w:bidi="ar-JO"/>
        </w:rPr>
        <w:t>Robin,</w:t>
      </w:r>
      <w:r w:rsidRPr="00D77275">
        <w:rPr>
          <w:rtl/>
          <w:lang w:bidi="ar-JO"/>
        </w:rPr>
        <w:t xml:space="preserve"> </w:t>
      </w:r>
      <w:r w:rsidRPr="00D77275">
        <w:rPr>
          <w:lang w:bidi="ar-JO"/>
        </w:rPr>
        <w:t>Edwards,</w:t>
      </w:r>
      <w:r w:rsidRPr="00D77275">
        <w:rPr>
          <w:rtl/>
          <w:lang w:bidi="ar-JO"/>
        </w:rPr>
        <w:t xml:space="preserve"> </w:t>
      </w:r>
      <w:r w:rsidRPr="00D77275">
        <w:rPr>
          <w:lang w:bidi="ar-JO"/>
        </w:rPr>
        <w:t>Jaime</w:t>
      </w:r>
      <w:r w:rsidRPr="00D77275">
        <w:rPr>
          <w:rtl/>
          <w:lang w:bidi="ar-JO"/>
        </w:rPr>
        <w:t xml:space="preserve"> </w:t>
      </w:r>
      <w:r w:rsidRPr="00D77275">
        <w:rPr>
          <w:lang w:bidi="ar-JO"/>
        </w:rPr>
        <w:t xml:space="preserve">(2012). Examining the use of worked example video podcasts in middle school mathematics classrooms: a formative analysis. </w:t>
      </w:r>
      <w:r w:rsidRPr="000A757A">
        <w:rPr>
          <w:b/>
          <w:bCs/>
          <w:i/>
          <w:iCs/>
          <w:lang w:bidi="ar-JO"/>
        </w:rPr>
        <w:t>Canadian Journal of Learning and Technology</w:t>
      </w:r>
      <w:r w:rsidRPr="00D77275">
        <w:rPr>
          <w:lang w:bidi="ar-JO"/>
        </w:rPr>
        <w:t>. No (2), Vol (38),</w:t>
      </w:r>
      <w:r w:rsidRPr="00D77275">
        <w:rPr>
          <w:rtl/>
          <w:lang w:bidi="ar-JO"/>
        </w:rPr>
        <w:t xml:space="preserve"> </w:t>
      </w:r>
      <w:r w:rsidRPr="00D77275">
        <w:rPr>
          <w:lang w:bidi="ar-JO"/>
        </w:rPr>
        <w:t>p1-20.</w:t>
      </w:r>
    </w:p>
    <w:p w:rsidR="00A70B5A" w:rsidRPr="00D77275" w:rsidRDefault="00A70B5A" w:rsidP="008258D0">
      <w:pPr>
        <w:numPr>
          <w:ilvl w:val="0"/>
          <w:numId w:val="8"/>
        </w:numPr>
        <w:spacing w:line="276" w:lineRule="auto"/>
        <w:jc w:val="both"/>
        <w:rPr>
          <w:lang w:bidi="ar-JO"/>
        </w:rPr>
      </w:pPr>
      <w:r w:rsidRPr="00D77275">
        <w:rPr>
          <w:lang w:bidi="ar-JO"/>
        </w:rPr>
        <w:t>Malaga,</w:t>
      </w:r>
      <w:r w:rsidRPr="00D77275">
        <w:rPr>
          <w:rtl/>
          <w:lang w:bidi="ar-JO"/>
        </w:rPr>
        <w:t xml:space="preserve"> </w:t>
      </w:r>
      <w:r w:rsidRPr="00D77275">
        <w:rPr>
          <w:lang w:bidi="ar-JO"/>
        </w:rPr>
        <w:t>Ross,</w:t>
      </w:r>
      <w:r w:rsidRPr="00D77275">
        <w:rPr>
          <w:rtl/>
          <w:lang w:bidi="ar-JO"/>
        </w:rPr>
        <w:t xml:space="preserve"> </w:t>
      </w:r>
      <w:r w:rsidRPr="00D77275">
        <w:rPr>
          <w:lang w:bidi="ar-JO"/>
        </w:rPr>
        <w:t>Koppel,</w:t>
      </w:r>
      <w:r w:rsidRPr="00D77275">
        <w:rPr>
          <w:rtl/>
          <w:lang w:bidi="ar-JO"/>
        </w:rPr>
        <w:t xml:space="preserve"> </w:t>
      </w:r>
      <w:r w:rsidRPr="00D77275">
        <w:rPr>
          <w:lang w:bidi="ar-JO"/>
        </w:rPr>
        <w:t>Nicole</w:t>
      </w:r>
      <w:r w:rsidRPr="00D77275">
        <w:rPr>
          <w:rtl/>
          <w:lang w:bidi="ar-JO"/>
        </w:rPr>
        <w:t xml:space="preserve"> </w:t>
      </w:r>
      <w:r w:rsidRPr="00D77275">
        <w:rPr>
          <w:lang w:bidi="ar-JO"/>
        </w:rPr>
        <w:t>(2017).</w:t>
      </w:r>
      <w:r w:rsidRPr="00D77275">
        <w:rPr>
          <w:rtl/>
          <w:lang w:bidi="ar-JO"/>
        </w:rPr>
        <w:t xml:space="preserve"> </w:t>
      </w:r>
      <w:r w:rsidRPr="00D77275">
        <w:rPr>
          <w:lang w:bidi="ar-JO"/>
        </w:rPr>
        <w:t>A comparison of video formats for online teaching</w:t>
      </w:r>
      <w:r w:rsidRPr="000A757A">
        <w:rPr>
          <w:b/>
          <w:bCs/>
          <w:i/>
          <w:iCs/>
          <w:lang w:bidi="ar-JO"/>
        </w:rPr>
        <w:t>. Contemporary issues in education research,</w:t>
      </w:r>
      <w:r w:rsidRPr="00D77275">
        <w:rPr>
          <w:lang w:bidi="ar-JO"/>
        </w:rPr>
        <w:t xml:space="preserve"> No</w:t>
      </w:r>
      <w:r w:rsidRPr="00D77275">
        <w:rPr>
          <w:rtl/>
          <w:lang w:bidi="ar-JO"/>
        </w:rPr>
        <w:t xml:space="preserve"> </w:t>
      </w:r>
      <w:r w:rsidRPr="00D77275">
        <w:rPr>
          <w:lang w:bidi="ar-JO"/>
        </w:rPr>
        <w:t>(1),</w:t>
      </w:r>
      <w:r w:rsidRPr="00D77275">
        <w:rPr>
          <w:rtl/>
          <w:lang w:bidi="ar-JO"/>
        </w:rPr>
        <w:t xml:space="preserve"> </w:t>
      </w:r>
      <w:r w:rsidRPr="00D77275">
        <w:rPr>
          <w:lang w:bidi="ar-JO"/>
        </w:rPr>
        <w:t>Vol</w:t>
      </w:r>
      <w:r w:rsidRPr="00D77275">
        <w:rPr>
          <w:rtl/>
          <w:lang w:bidi="ar-JO"/>
        </w:rPr>
        <w:t xml:space="preserve"> </w:t>
      </w:r>
      <w:r w:rsidRPr="00D77275">
        <w:rPr>
          <w:lang w:bidi="ar-JO"/>
        </w:rPr>
        <w:t>(10),</w:t>
      </w:r>
      <w:r w:rsidRPr="00D77275">
        <w:rPr>
          <w:rtl/>
          <w:lang w:bidi="ar-JO"/>
        </w:rPr>
        <w:t xml:space="preserve"> </w:t>
      </w:r>
      <w:r w:rsidRPr="00D77275">
        <w:rPr>
          <w:lang w:bidi="ar-JO"/>
        </w:rPr>
        <w:t>p7-12.</w:t>
      </w:r>
    </w:p>
    <w:p w:rsidR="00A70B5A" w:rsidRPr="00D77275" w:rsidRDefault="00A70B5A" w:rsidP="008258D0">
      <w:pPr>
        <w:numPr>
          <w:ilvl w:val="0"/>
          <w:numId w:val="8"/>
        </w:numPr>
        <w:spacing w:line="276" w:lineRule="auto"/>
        <w:jc w:val="both"/>
        <w:rPr>
          <w:lang w:bidi="ar-JO"/>
        </w:rPr>
      </w:pPr>
      <w:r w:rsidRPr="00D77275">
        <w:rPr>
          <w:lang w:bidi="ar-JO"/>
        </w:rPr>
        <w:t>Malki,</w:t>
      </w:r>
      <w:r w:rsidRPr="00D77275">
        <w:rPr>
          <w:rtl/>
          <w:lang w:bidi="ar-JO"/>
        </w:rPr>
        <w:t xml:space="preserve"> </w:t>
      </w:r>
      <w:r w:rsidRPr="00D77275">
        <w:rPr>
          <w:lang w:bidi="ar-JO"/>
        </w:rPr>
        <w:t>Maryam</w:t>
      </w:r>
      <w:r w:rsidRPr="00D77275">
        <w:rPr>
          <w:rtl/>
          <w:lang w:bidi="ar-JO"/>
        </w:rPr>
        <w:t xml:space="preserve"> </w:t>
      </w:r>
      <w:r w:rsidRPr="00D77275">
        <w:rPr>
          <w:lang w:bidi="ar-JO"/>
        </w:rPr>
        <w:t>(2009).</w:t>
      </w:r>
      <w:r w:rsidRPr="00D77275">
        <w:rPr>
          <w:rtl/>
          <w:lang w:bidi="ar-JO"/>
        </w:rPr>
        <w:t xml:space="preserve"> </w:t>
      </w:r>
      <w:r w:rsidRPr="00D77275">
        <w:rPr>
          <w:lang w:bidi="ar-JO"/>
        </w:rPr>
        <w:t xml:space="preserve">Exploring the usefulness of a document art film-making project for Saudi Arabian college students. </w:t>
      </w:r>
      <w:r w:rsidRPr="000A757A">
        <w:rPr>
          <w:b/>
          <w:bCs/>
          <w:i/>
          <w:iCs/>
          <w:lang w:bidi="ar-JO"/>
        </w:rPr>
        <w:t>Unpublished Master Thesis. The American University Sharjah</w:t>
      </w:r>
      <w:r w:rsidRPr="00D77275">
        <w:rPr>
          <w:lang w:bidi="ar-JO"/>
        </w:rPr>
        <w:t>,</w:t>
      </w:r>
      <w:r w:rsidRPr="00D77275">
        <w:rPr>
          <w:rtl/>
          <w:lang w:bidi="ar-JO"/>
        </w:rPr>
        <w:t xml:space="preserve"> </w:t>
      </w:r>
      <w:r w:rsidRPr="00D77275">
        <w:rPr>
          <w:lang w:bidi="ar-JO"/>
        </w:rPr>
        <w:t>the United Arab Emirates.</w:t>
      </w:r>
    </w:p>
    <w:p w:rsidR="00A70B5A" w:rsidRPr="00D77275" w:rsidRDefault="00A70B5A" w:rsidP="008258D0">
      <w:pPr>
        <w:numPr>
          <w:ilvl w:val="0"/>
          <w:numId w:val="8"/>
        </w:numPr>
        <w:spacing w:line="276" w:lineRule="auto"/>
        <w:jc w:val="both"/>
        <w:rPr>
          <w:lang w:bidi="ar-JO"/>
        </w:rPr>
      </w:pPr>
      <w:r w:rsidRPr="00D77275">
        <w:rPr>
          <w:lang w:bidi="ar-JO"/>
        </w:rPr>
        <w:t>Marino,</w:t>
      </w:r>
      <w:r w:rsidRPr="00D77275">
        <w:rPr>
          <w:rtl/>
          <w:lang w:bidi="ar-JO"/>
        </w:rPr>
        <w:t xml:space="preserve"> </w:t>
      </w:r>
      <w:r w:rsidRPr="00D77275">
        <w:rPr>
          <w:lang w:bidi="ar-JO"/>
        </w:rPr>
        <w:t>Desha,</w:t>
      </w:r>
      <w:r w:rsidRPr="00D77275">
        <w:rPr>
          <w:rtl/>
          <w:lang w:bidi="ar-JO"/>
        </w:rPr>
        <w:t xml:space="preserve"> </w:t>
      </w:r>
      <w:r w:rsidRPr="00D77275">
        <w:rPr>
          <w:lang w:bidi="ar-JO"/>
        </w:rPr>
        <w:t>Myck-Wayne,</w:t>
      </w:r>
      <w:r w:rsidRPr="00D77275">
        <w:rPr>
          <w:rtl/>
          <w:lang w:bidi="ar-JO"/>
        </w:rPr>
        <w:t xml:space="preserve"> </w:t>
      </w:r>
      <w:r w:rsidRPr="00D77275">
        <w:rPr>
          <w:lang w:bidi="ar-JO"/>
        </w:rPr>
        <w:t>Janice</w:t>
      </w:r>
      <w:r w:rsidRPr="00D77275">
        <w:rPr>
          <w:rtl/>
          <w:lang w:bidi="ar-JO"/>
        </w:rPr>
        <w:t xml:space="preserve"> </w:t>
      </w:r>
      <w:r w:rsidRPr="00D77275">
        <w:rPr>
          <w:lang w:bidi="ar-JO"/>
        </w:rPr>
        <w:t xml:space="preserve">(2015). The technological barriers of using video modeling in the classroom. </w:t>
      </w:r>
      <w:r w:rsidRPr="000A757A">
        <w:rPr>
          <w:b/>
          <w:bCs/>
          <w:i/>
          <w:iCs/>
          <w:lang w:bidi="ar-JO"/>
        </w:rPr>
        <w:t>The journal of special education apprenticeship</w:t>
      </w:r>
      <w:r w:rsidRPr="00D77275">
        <w:rPr>
          <w:lang w:bidi="ar-JO"/>
        </w:rPr>
        <w:t>, No (1), Vol (4),</w:t>
      </w:r>
      <w:r w:rsidRPr="00D77275">
        <w:rPr>
          <w:rtl/>
          <w:lang w:bidi="ar-JO"/>
        </w:rPr>
        <w:t xml:space="preserve"> </w:t>
      </w:r>
      <w:r w:rsidRPr="00D77275">
        <w:rPr>
          <w:lang w:bidi="ar-JO"/>
        </w:rPr>
        <w:t>p1-15.</w:t>
      </w:r>
    </w:p>
    <w:p w:rsidR="00A70B5A" w:rsidRPr="00D77275" w:rsidRDefault="00A70B5A" w:rsidP="008258D0">
      <w:pPr>
        <w:numPr>
          <w:ilvl w:val="0"/>
          <w:numId w:val="8"/>
        </w:numPr>
        <w:spacing w:line="276" w:lineRule="auto"/>
        <w:jc w:val="both"/>
        <w:rPr>
          <w:lang w:bidi="ar-JO"/>
        </w:rPr>
      </w:pPr>
      <w:r w:rsidRPr="00D77275">
        <w:rPr>
          <w:lang w:bidi="ar-JO"/>
        </w:rPr>
        <w:t>Mathews,</w:t>
      </w:r>
      <w:r w:rsidRPr="00D77275">
        <w:rPr>
          <w:rtl/>
          <w:lang w:bidi="ar-JO"/>
        </w:rPr>
        <w:t xml:space="preserve"> </w:t>
      </w:r>
      <w:r w:rsidRPr="00D77275">
        <w:rPr>
          <w:lang w:bidi="ar-JO"/>
        </w:rPr>
        <w:t>Charles,</w:t>
      </w:r>
      <w:r w:rsidRPr="00D77275">
        <w:rPr>
          <w:rtl/>
          <w:lang w:bidi="ar-JO"/>
        </w:rPr>
        <w:t xml:space="preserve"> </w:t>
      </w:r>
      <w:r w:rsidRPr="00D77275">
        <w:rPr>
          <w:lang w:bidi="ar-JO"/>
        </w:rPr>
        <w:t>Fornaciari,</w:t>
      </w:r>
      <w:r w:rsidRPr="00D77275">
        <w:rPr>
          <w:rtl/>
          <w:lang w:bidi="ar-JO"/>
        </w:rPr>
        <w:t xml:space="preserve"> </w:t>
      </w:r>
      <w:r w:rsidRPr="00D77275">
        <w:rPr>
          <w:lang w:bidi="ar-JO"/>
        </w:rPr>
        <w:t>Charles et al</w:t>
      </w:r>
      <w:r w:rsidRPr="00D77275">
        <w:rPr>
          <w:rtl/>
          <w:lang w:bidi="ar-JO"/>
        </w:rPr>
        <w:t xml:space="preserve"> </w:t>
      </w:r>
      <w:r w:rsidRPr="00D77275">
        <w:rPr>
          <w:lang w:bidi="ar-JO"/>
        </w:rPr>
        <w:t>(2012).</w:t>
      </w:r>
      <w:r w:rsidRPr="00D77275">
        <w:rPr>
          <w:rtl/>
          <w:lang w:bidi="ar-JO"/>
        </w:rPr>
        <w:t xml:space="preserve"> </w:t>
      </w:r>
      <w:r w:rsidRPr="00D77275">
        <w:rPr>
          <w:lang w:bidi="ar-JO"/>
        </w:rPr>
        <w:t xml:space="preserve">Understanding the use of feature films to maximize student learning. </w:t>
      </w:r>
      <w:r w:rsidRPr="000A757A">
        <w:rPr>
          <w:b/>
          <w:bCs/>
          <w:i/>
          <w:iCs/>
          <w:lang w:bidi="ar-JO"/>
        </w:rPr>
        <w:t xml:space="preserve">American journal of business education, </w:t>
      </w:r>
      <w:r w:rsidRPr="00D77275">
        <w:rPr>
          <w:lang w:bidi="ar-JO"/>
        </w:rPr>
        <w:t>No (5), Vol (5),</w:t>
      </w:r>
      <w:r w:rsidRPr="00D77275">
        <w:rPr>
          <w:rtl/>
          <w:lang w:bidi="ar-JO"/>
        </w:rPr>
        <w:t xml:space="preserve"> </w:t>
      </w:r>
      <w:r w:rsidRPr="00D77275">
        <w:rPr>
          <w:lang w:bidi="ar-JO"/>
        </w:rPr>
        <w:t>p</w:t>
      </w:r>
      <w:r w:rsidRPr="00D77275">
        <w:rPr>
          <w:rtl/>
          <w:lang w:bidi="ar-JO"/>
        </w:rPr>
        <w:t xml:space="preserve"> </w:t>
      </w:r>
      <w:r w:rsidRPr="00D77275">
        <w:rPr>
          <w:lang w:bidi="ar-JO"/>
        </w:rPr>
        <w:t>563-574.</w:t>
      </w:r>
    </w:p>
    <w:p w:rsidR="00A70B5A" w:rsidRPr="00D77275" w:rsidRDefault="00A70B5A" w:rsidP="008258D0">
      <w:pPr>
        <w:numPr>
          <w:ilvl w:val="0"/>
          <w:numId w:val="8"/>
        </w:numPr>
        <w:spacing w:line="276" w:lineRule="auto"/>
        <w:jc w:val="both"/>
        <w:rPr>
          <w:lang w:bidi="ar-JO"/>
        </w:rPr>
      </w:pPr>
      <w:r w:rsidRPr="00D77275">
        <w:rPr>
          <w:lang w:bidi="ar-JO"/>
        </w:rPr>
        <w:t>Michel,</w:t>
      </w:r>
      <w:r w:rsidRPr="00D77275">
        <w:rPr>
          <w:rtl/>
          <w:lang w:bidi="ar-JO"/>
        </w:rPr>
        <w:t xml:space="preserve"> </w:t>
      </w:r>
      <w:r w:rsidRPr="00D77275">
        <w:rPr>
          <w:lang w:bidi="ar-JO"/>
        </w:rPr>
        <w:t>Eva,</w:t>
      </w:r>
      <w:r w:rsidRPr="00D77275">
        <w:rPr>
          <w:rtl/>
          <w:lang w:bidi="ar-JO"/>
        </w:rPr>
        <w:t xml:space="preserve"> </w:t>
      </w:r>
      <w:r w:rsidRPr="00D77275">
        <w:rPr>
          <w:lang w:bidi="ar-JO"/>
        </w:rPr>
        <w:t>Roebers,</w:t>
      </w:r>
      <w:r w:rsidRPr="00D77275">
        <w:rPr>
          <w:rtl/>
          <w:lang w:bidi="ar-JO"/>
        </w:rPr>
        <w:t xml:space="preserve"> </w:t>
      </w:r>
      <w:r w:rsidRPr="00D77275">
        <w:rPr>
          <w:lang w:bidi="ar-JO"/>
        </w:rPr>
        <w:t xml:space="preserve">Claudia et al (2007). Educational films in the classroom: increasing the benefit. </w:t>
      </w:r>
      <w:r w:rsidRPr="000A757A">
        <w:rPr>
          <w:b/>
          <w:bCs/>
          <w:i/>
          <w:iCs/>
          <w:lang w:bidi="ar-JO"/>
        </w:rPr>
        <w:t>Learning and in instruction</w:t>
      </w:r>
      <w:r w:rsidRPr="00D77275">
        <w:rPr>
          <w:lang w:bidi="ar-JO"/>
        </w:rPr>
        <w:t>,</w:t>
      </w:r>
      <w:r w:rsidRPr="00D77275">
        <w:rPr>
          <w:rtl/>
          <w:lang w:bidi="ar-JO"/>
        </w:rPr>
        <w:t xml:space="preserve"> </w:t>
      </w:r>
      <w:r w:rsidRPr="00D77275">
        <w:rPr>
          <w:lang w:bidi="ar-JO"/>
        </w:rPr>
        <w:t>No (2), Vol (17), p172-183.</w:t>
      </w:r>
    </w:p>
    <w:p w:rsidR="00A70B5A" w:rsidRPr="00D77275" w:rsidRDefault="00A70B5A" w:rsidP="008258D0">
      <w:pPr>
        <w:numPr>
          <w:ilvl w:val="0"/>
          <w:numId w:val="8"/>
        </w:numPr>
        <w:spacing w:line="276" w:lineRule="auto"/>
        <w:jc w:val="both"/>
        <w:rPr>
          <w:lang w:bidi="ar-JO"/>
        </w:rPr>
      </w:pPr>
      <w:r w:rsidRPr="00D77275">
        <w:rPr>
          <w:lang w:bidi="ar-JO"/>
        </w:rPr>
        <w:t xml:space="preserve">Moskovich, Sharf (2012). Using film as a tool for active learning in teaching sociology. </w:t>
      </w:r>
      <w:r w:rsidRPr="000A757A">
        <w:rPr>
          <w:b/>
          <w:bCs/>
          <w:i/>
          <w:iCs/>
          <w:lang w:bidi="ar-JO"/>
        </w:rPr>
        <w:t>The journal of effective teaching,</w:t>
      </w:r>
      <w:r w:rsidRPr="00D77275">
        <w:rPr>
          <w:lang w:bidi="ar-JO"/>
        </w:rPr>
        <w:t xml:space="preserve"> No (1), Vol (12), p53-63.</w:t>
      </w:r>
    </w:p>
    <w:p w:rsidR="00A70B5A" w:rsidRPr="00D77275" w:rsidRDefault="00A70B5A" w:rsidP="008258D0">
      <w:pPr>
        <w:numPr>
          <w:ilvl w:val="0"/>
          <w:numId w:val="8"/>
        </w:numPr>
        <w:spacing w:line="276" w:lineRule="auto"/>
        <w:jc w:val="both"/>
        <w:rPr>
          <w:lang w:bidi="ar-JO"/>
        </w:rPr>
      </w:pPr>
      <w:r w:rsidRPr="00D77275">
        <w:rPr>
          <w:lang w:bidi="ar-JO"/>
        </w:rPr>
        <w:t>Rajendran, Diana, Andrew, Martin (2014). Using film to elucidate leadership effectiveness models: reflection on authentic learning experiences</w:t>
      </w:r>
      <w:r w:rsidRPr="000A757A">
        <w:rPr>
          <w:b/>
          <w:bCs/>
          <w:i/>
          <w:iCs/>
          <w:lang w:bidi="ar-JO"/>
        </w:rPr>
        <w:t>. Journal of university teaching &amp; learning practice</w:t>
      </w:r>
      <w:r w:rsidRPr="00D77275">
        <w:rPr>
          <w:lang w:bidi="ar-JO"/>
        </w:rPr>
        <w:t>, No (1), Vol (11), p1-16.</w:t>
      </w:r>
    </w:p>
    <w:p w:rsidR="00A70B5A" w:rsidRPr="00D77275" w:rsidRDefault="00A70B5A" w:rsidP="008258D0">
      <w:pPr>
        <w:numPr>
          <w:ilvl w:val="0"/>
          <w:numId w:val="8"/>
        </w:numPr>
        <w:spacing w:line="276" w:lineRule="auto"/>
        <w:jc w:val="both"/>
        <w:rPr>
          <w:lang w:bidi="ar-JO"/>
        </w:rPr>
      </w:pPr>
      <w:r w:rsidRPr="00D77275">
        <w:rPr>
          <w:lang w:bidi="ar-JO"/>
        </w:rPr>
        <w:t xml:space="preserve">Reia, Baptista, Vitor, Burn, Andrew, Reid, Mark et al (2014). Screening literacy: reflecting on models of film education in Europe. </w:t>
      </w:r>
      <w:r w:rsidRPr="000A757A">
        <w:rPr>
          <w:b/>
          <w:bCs/>
          <w:i/>
          <w:iCs/>
          <w:lang w:bidi="ar-JO"/>
        </w:rPr>
        <w:t>Lotina Journal of Social Communication</w:t>
      </w:r>
      <w:r w:rsidRPr="00D77275">
        <w:rPr>
          <w:lang w:bidi="ar-JO"/>
        </w:rPr>
        <w:t>. No (69), p354-365.</w:t>
      </w:r>
    </w:p>
    <w:p w:rsidR="00A70B5A" w:rsidRPr="00D77275" w:rsidRDefault="00A70B5A" w:rsidP="008258D0">
      <w:pPr>
        <w:numPr>
          <w:ilvl w:val="0"/>
          <w:numId w:val="8"/>
        </w:numPr>
        <w:spacing w:line="276" w:lineRule="auto"/>
        <w:jc w:val="both"/>
        <w:rPr>
          <w:lang w:bidi="ar-JO"/>
        </w:rPr>
      </w:pPr>
      <w:r w:rsidRPr="00D77275">
        <w:rPr>
          <w:lang w:bidi="ar-JO"/>
        </w:rPr>
        <w:lastRenderedPageBreak/>
        <w:t xml:space="preserve">Saeverot, Herner, Torgersen, Gleen-Egil (2016). Individual differences in visual and verbal channel capacity and learning outcome from film and text. </w:t>
      </w:r>
      <w:r w:rsidRPr="00DD7998">
        <w:rPr>
          <w:b/>
          <w:bCs/>
          <w:i/>
          <w:iCs/>
          <w:lang w:bidi="ar-JO"/>
        </w:rPr>
        <w:t>Scientific research publishing</w:t>
      </w:r>
      <w:r w:rsidRPr="00D77275">
        <w:rPr>
          <w:lang w:bidi="ar-JO"/>
        </w:rPr>
        <w:t>, No (18), Vol (7), p2845-2867.</w:t>
      </w:r>
    </w:p>
    <w:p w:rsidR="00A70B5A" w:rsidRPr="00D77275" w:rsidRDefault="00A70B5A" w:rsidP="008258D0">
      <w:pPr>
        <w:numPr>
          <w:ilvl w:val="0"/>
          <w:numId w:val="8"/>
        </w:numPr>
        <w:spacing w:line="276" w:lineRule="auto"/>
        <w:jc w:val="both"/>
        <w:rPr>
          <w:lang w:bidi="ar-JO"/>
        </w:rPr>
      </w:pPr>
      <w:r w:rsidRPr="00D77275">
        <w:rPr>
          <w:lang w:bidi="ar-JO"/>
        </w:rPr>
        <w:t xml:space="preserve">Sonmez, duygu, Hakverdi-Can, Meral (2012). Videos as an instructional tool in pre-service science teacher education. </w:t>
      </w:r>
      <w:r w:rsidRPr="00DD7998">
        <w:rPr>
          <w:b/>
          <w:bCs/>
          <w:i/>
          <w:iCs/>
          <w:lang w:bidi="ar-JO"/>
        </w:rPr>
        <w:t>Eurasian journal of educational research</w:t>
      </w:r>
      <w:r w:rsidRPr="00D77275">
        <w:rPr>
          <w:lang w:bidi="ar-JO"/>
        </w:rPr>
        <w:t>, No (46), p141-158.</w:t>
      </w:r>
    </w:p>
    <w:p w:rsidR="00A70B5A" w:rsidRPr="00D77275" w:rsidRDefault="00A70B5A" w:rsidP="008258D0">
      <w:pPr>
        <w:numPr>
          <w:ilvl w:val="0"/>
          <w:numId w:val="8"/>
        </w:numPr>
        <w:spacing w:line="276" w:lineRule="auto"/>
        <w:jc w:val="both"/>
        <w:rPr>
          <w:lang w:bidi="ar-JO"/>
        </w:rPr>
      </w:pPr>
      <w:r w:rsidRPr="00D77275">
        <w:rPr>
          <w:lang w:bidi="ar-JO"/>
        </w:rPr>
        <w:t>Southern, Alex (2014). From visual education to 21</w:t>
      </w:r>
      <w:r w:rsidRPr="00D77275">
        <w:rPr>
          <w:vertAlign w:val="superscript"/>
          <w:lang w:bidi="ar-JO"/>
        </w:rPr>
        <w:t>st</w:t>
      </w:r>
      <w:r w:rsidRPr="00D77275">
        <w:rPr>
          <w:lang w:bidi="ar-JO"/>
        </w:rPr>
        <w:t>-century literacy: an analysis of the ministry of education’s post-war film production experiment and its relevance to recent film education strategies</w:t>
      </w:r>
      <w:r w:rsidRPr="000A757A">
        <w:rPr>
          <w:b/>
          <w:bCs/>
          <w:i/>
          <w:iCs/>
          <w:lang w:bidi="ar-JO"/>
        </w:rPr>
        <w:t>. Unpublished doctor’s letter, The University of Nottingham, Nottingham,</w:t>
      </w:r>
      <w:r w:rsidRPr="00D77275">
        <w:rPr>
          <w:lang w:bidi="ar-JO"/>
        </w:rPr>
        <w:t xml:space="preserve"> United Kingdom.</w:t>
      </w:r>
    </w:p>
    <w:p w:rsidR="00A70B5A" w:rsidRPr="00D77275" w:rsidRDefault="00A70B5A" w:rsidP="008258D0">
      <w:pPr>
        <w:numPr>
          <w:ilvl w:val="0"/>
          <w:numId w:val="8"/>
        </w:numPr>
        <w:spacing w:line="276" w:lineRule="auto"/>
        <w:jc w:val="both"/>
        <w:rPr>
          <w:lang w:bidi="ar-JO"/>
        </w:rPr>
      </w:pPr>
      <w:r w:rsidRPr="00D77275">
        <w:rPr>
          <w:lang w:bidi="ar-JO"/>
        </w:rPr>
        <w:t xml:space="preserve">Tekin, Inan, Parmaksiz, Ramazan (2016). Impact of video clips on the development of listening skills in English classes: a case study of Turkish students. </w:t>
      </w:r>
      <w:r w:rsidRPr="00DD7998">
        <w:rPr>
          <w:b/>
          <w:bCs/>
          <w:i/>
          <w:iCs/>
          <w:lang w:bidi="ar-JO"/>
        </w:rPr>
        <w:t>Journal of education and training studies</w:t>
      </w:r>
      <w:r w:rsidRPr="00D77275">
        <w:rPr>
          <w:lang w:bidi="ar-JO"/>
        </w:rPr>
        <w:t>, No (9), Vol (4), p200-208.</w:t>
      </w:r>
    </w:p>
    <w:p w:rsidR="00A70B5A" w:rsidRPr="00D77275" w:rsidRDefault="00A70B5A" w:rsidP="008258D0">
      <w:pPr>
        <w:numPr>
          <w:ilvl w:val="0"/>
          <w:numId w:val="8"/>
        </w:numPr>
        <w:spacing w:line="276" w:lineRule="auto"/>
        <w:jc w:val="both"/>
        <w:rPr>
          <w:lang w:bidi="ar-JO"/>
        </w:rPr>
      </w:pPr>
      <w:r w:rsidRPr="00D77275">
        <w:rPr>
          <w:lang w:bidi="ar-JO"/>
        </w:rPr>
        <w:t>Vaughan_lee,(2015).http://</w:t>
      </w:r>
      <w:r w:rsidRPr="00DD7998">
        <w:rPr>
          <w:b/>
          <w:bCs/>
          <w:i/>
          <w:iCs/>
          <w:lang w:bidi="ar-JO"/>
        </w:rPr>
        <w:t>blogs.edweek.org/edweek/global_learning</w:t>
      </w:r>
      <w:r w:rsidRPr="00D77275">
        <w:rPr>
          <w:lang w:bidi="ar-JO"/>
        </w:rPr>
        <w:t>/2015/10/learning_with_documentary_films_strategies_to_engage_students.html.</w:t>
      </w:r>
    </w:p>
    <w:p w:rsidR="00A70B5A" w:rsidRPr="00D77275" w:rsidRDefault="00A70B5A" w:rsidP="008258D0">
      <w:pPr>
        <w:numPr>
          <w:ilvl w:val="0"/>
          <w:numId w:val="8"/>
        </w:numPr>
        <w:spacing w:line="276" w:lineRule="auto"/>
        <w:jc w:val="both"/>
        <w:rPr>
          <w:lang w:bidi="ar-JO"/>
        </w:rPr>
      </w:pPr>
      <w:r w:rsidRPr="00D77275">
        <w:rPr>
          <w:lang w:bidi="ar-JO"/>
        </w:rPr>
        <w:t xml:space="preserve">Annegarn-Gläß, Michael (2016). The German Colonies in Die Weltgeschichte als Kolonialgeschichte: The Use of Filmic Techniques in Colonial Revisionism in the 1920s, </w:t>
      </w:r>
      <w:r w:rsidRPr="000A25CF">
        <w:rPr>
          <w:b/>
          <w:bCs/>
          <w:i/>
          <w:iCs/>
          <w:lang w:bidi="ar-JO"/>
        </w:rPr>
        <w:t>Journal of Educational Media, Memory and Society</w:t>
      </w:r>
      <w:r w:rsidRPr="00D77275">
        <w:rPr>
          <w:lang w:bidi="ar-JO"/>
        </w:rPr>
        <w:t xml:space="preserve">, v8 n1 p14-29. </w:t>
      </w:r>
    </w:p>
    <w:p w:rsidR="00A70B5A" w:rsidRPr="00D77275" w:rsidRDefault="00A70B5A" w:rsidP="008258D0">
      <w:pPr>
        <w:numPr>
          <w:ilvl w:val="0"/>
          <w:numId w:val="8"/>
        </w:numPr>
        <w:spacing w:line="276" w:lineRule="auto"/>
        <w:jc w:val="both"/>
        <w:rPr>
          <w:lang w:bidi="ar-JO"/>
        </w:rPr>
      </w:pPr>
      <w:r w:rsidRPr="00D77275">
        <w:rPr>
          <w:lang w:bidi="ar-JO"/>
        </w:rPr>
        <w:t xml:space="preserve">Lazar, Althier; Sharma, Suniti (2016)"Now I Look at All the Kids Differently": Cracking Teacher Candidates' Assumptions about School Achievement in Urban Communities, </w:t>
      </w:r>
      <w:r w:rsidRPr="00314F03">
        <w:rPr>
          <w:b/>
          <w:bCs/>
          <w:i/>
          <w:iCs/>
          <w:lang w:bidi="ar-JO"/>
        </w:rPr>
        <w:t>Action in Teacher Education,</w:t>
      </w:r>
      <w:r w:rsidRPr="00D77275">
        <w:rPr>
          <w:lang w:bidi="ar-JO"/>
        </w:rPr>
        <w:t xml:space="preserve"> v38 n2 p120-136.</w:t>
      </w:r>
    </w:p>
    <w:p w:rsidR="00A70B5A" w:rsidRPr="00D77275" w:rsidRDefault="00A70B5A" w:rsidP="008258D0">
      <w:pPr>
        <w:numPr>
          <w:ilvl w:val="0"/>
          <w:numId w:val="8"/>
        </w:numPr>
        <w:spacing w:line="276" w:lineRule="auto"/>
        <w:jc w:val="both"/>
        <w:rPr>
          <w:lang w:bidi="ar-JO"/>
        </w:rPr>
      </w:pPr>
      <w:r w:rsidRPr="00D77275">
        <w:rPr>
          <w:lang w:bidi="ar-JO"/>
        </w:rPr>
        <w:t xml:space="preserve">Kavadias, Dimokritos; Hemmerechts, Kenneth; Spruyt, Bram (2017). Segregation and Socialization: Academic Segregation and Citizenship Attitudes of Adolescents in Comparative Perspective? </w:t>
      </w:r>
      <w:r w:rsidRPr="00AA7AC4">
        <w:rPr>
          <w:b/>
          <w:bCs/>
          <w:i/>
          <w:iCs/>
          <w:lang w:bidi="ar-JO"/>
        </w:rPr>
        <w:t>Journal of Social Science Education,</w:t>
      </w:r>
      <w:r w:rsidRPr="00D77275">
        <w:rPr>
          <w:lang w:bidi="ar-JO"/>
        </w:rPr>
        <w:t xml:space="preserve"> v16 n2 p29-40.</w:t>
      </w:r>
    </w:p>
    <w:p w:rsidR="00A70B5A" w:rsidRPr="00D77275" w:rsidRDefault="00A70B5A" w:rsidP="008258D0">
      <w:pPr>
        <w:numPr>
          <w:ilvl w:val="0"/>
          <w:numId w:val="8"/>
        </w:numPr>
        <w:spacing w:line="276" w:lineRule="auto"/>
        <w:jc w:val="both"/>
        <w:rPr>
          <w:lang w:bidi="ar-JO"/>
        </w:rPr>
      </w:pPr>
      <w:r w:rsidRPr="00D77275">
        <w:rPr>
          <w:lang w:bidi="ar-JO"/>
        </w:rPr>
        <w:t xml:space="preserve">Ruud, Judith Kish; Ruud, William No (2017) Moussavi, Farzad, You've Got a Deal! Using the Film "Draft Day" to Teach Fundamental Contract Law and Analytical Skills, </w:t>
      </w:r>
      <w:r w:rsidRPr="00AA7AC4">
        <w:rPr>
          <w:b/>
          <w:bCs/>
          <w:i/>
          <w:iCs/>
          <w:lang w:bidi="ar-JO"/>
        </w:rPr>
        <w:t>Journal of Legal Studies Education,</w:t>
      </w:r>
      <w:r w:rsidRPr="00D77275">
        <w:rPr>
          <w:lang w:bidi="ar-JO"/>
        </w:rPr>
        <w:t xml:space="preserve"> v34 n1 p41-61. </w:t>
      </w:r>
    </w:p>
    <w:p w:rsidR="00A70B5A" w:rsidRPr="00D77275" w:rsidRDefault="00A70B5A" w:rsidP="008258D0">
      <w:pPr>
        <w:numPr>
          <w:ilvl w:val="0"/>
          <w:numId w:val="8"/>
        </w:numPr>
        <w:spacing w:line="276" w:lineRule="auto"/>
        <w:jc w:val="both"/>
        <w:rPr>
          <w:lang w:bidi="ar-JO"/>
        </w:rPr>
      </w:pPr>
      <w:r w:rsidRPr="00D77275">
        <w:rPr>
          <w:lang w:bidi="ar-JO"/>
        </w:rPr>
        <w:t xml:space="preserve">Culloty, Eileen; Brereton, Pat. (2017) Eco-Film and the Audience: Making Ecological Sense of National Cultural Narratives, </w:t>
      </w:r>
      <w:r w:rsidRPr="00AA7AC4">
        <w:rPr>
          <w:b/>
          <w:bCs/>
          <w:i/>
          <w:iCs/>
          <w:lang w:bidi="ar-JO"/>
        </w:rPr>
        <w:t>Applied Environmental Education and Communication</w:t>
      </w:r>
      <w:r w:rsidRPr="00D77275">
        <w:rPr>
          <w:lang w:bidi="ar-JO"/>
        </w:rPr>
        <w:t>, v16 n3 p139-148.</w:t>
      </w:r>
    </w:p>
    <w:p w:rsidR="00A70B5A" w:rsidRPr="00D77275" w:rsidRDefault="00A70B5A" w:rsidP="008258D0">
      <w:pPr>
        <w:numPr>
          <w:ilvl w:val="0"/>
          <w:numId w:val="8"/>
        </w:numPr>
        <w:spacing w:line="276" w:lineRule="auto"/>
        <w:jc w:val="both"/>
        <w:rPr>
          <w:lang w:bidi="ar-JO"/>
        </w:rPr>
      </w:pPr>
      <w:r w:rsidRPr="00D77275">
        <w:rPr>
          <w:lang w:bidi="ar-JO"/>
        </w:rPr>
        <w:t>Rodgers, Wendy (2018). Buy, Borrow, or Steal</w:t>
      </w:r>
      <w:r w:rsidRPr="00AA7AC4">
        <w:rPr>
          <w:b/>
          <w:bCs/>
          <w:i/>
          <w:iCs/>
          <w:lang w:bidi="ar-JO"/>
        </w:rPr>
        <w:t>? Film Access for Film Studies Students, College &amp; Research Libraries,</w:t>
      </w:r>
      <w:r w:rsidRPr="00D77275">
        <w:rPr>
          <w:lang w:bidi="ar-JO"/>
        </w:rPr>
        <w:t xml:space="preserve"> v79 n4 p568-591.</w:t>
      </w:r>
    </w:p>
    <w:p w:rsidR="00A70B5A" w:rsidRPr="00D77275" w:rsidRDefault="00A70B5A" w:rsidP="008258D0">
      <w:pPr>
        <w:numPr>
          <w:ilvl w:val="0"/>
          <w:numId w:val="8"/>
        </w:numPr>
        <w:spacing w:line="276" w:lineRule="auto"/>
        <w:jc w:val="both"/>
        <w:rPr>
          <w:lang w:bidi="ar-JO"/>
        </w:rPr>
      </w:pPr>
      <w:r w:rsidRPr="00D77275">
        <w:rPr>
          <w:lang w:bidi="ar-JO"/>
        </w:rPr>
        <w:lastRenderedPageBreak/>
        <w:t xml:space="preserve">Bruch, Anne (2016). Educational Film Studies: A Burgeoning Field of Research, </w:t>
      </w:r>
      <w:r w:rsidRPr="00AA7AC4">
        <w:rPr>
          <w:b/>
          <w:bCs/>
          <w:i/>
          <w:iCs/>
          <w:lang w:bidi="ar-JO"/>
        </w:rPr>
        <w:t>Journal of Educational Media</w:t>
      </w:r>
      <w:r w:rsidRPr="00D77275">
        <w:rPr>
          <w:lang w:bidi="ar-JO"/>
        </w:rPr>
        <w:t>, Memory and Society, v8 n1 p120-129 Mar.</w:t>
      </w:r>
    </w:p>
    <w:p w:rsidR="00A70B5A" w:rsidRPr="00D77275" w:rsidRDefault="00A70B5A" w:rsidP="008258D0">
      <w:pPr>
        <w:numPr>
          <w:ilvl w:val="0"/>
          <w:numId w:val="8"/>
        </w:numPr>
        <w:spacing w:line="276" w:lineRule="auto"/>
        <w:jc w:val="both"/>
        <w:rPr>
          <w:lang w:bidi="ar-JO"/>
        </w:rPr>
      </w:pPr>
      <w:r w:rsidRPr="00D77275">
        <w:rPr>
          <w:lang w:bidi="ar-JO"/>
        </w:rPr>
        <w:t xml:space="preserve">Öman, Anne (2017). From Earth to Space--Advertising Films Created in a Computer-Based Primary School Task, </w:t>
      </w:r>
      <w:r w:rsidRPr="00AA7AC4">
        <w:rPr>
          <w:b/>
          <w:bCs/>
          <w:i/>
          <w:iCs/>
          <w:lang w:bidi="ar-JO"/>
        </w:rPr>
        <w:t>Cogent Education</w:t>
      </w:r>
      <w:r w:rsidRPr="00D77275">
        <w:rPr>
          <w:lang w:bidi="ar-JO"/>
        </w:rPr>
        <w:t>, v4 n1 Article 1419419.</w:t>
      </w:r>
    </w:p>
    <w:p w:rsidR="00A70B5A" w:rsidRPr="00D77275" w:rsidRDefault="00A70B5A" w:rsidP="008258D0">
      <w:pPr>
        <w:numPr>
          <w:ilvl w:val="0"/>
          <w:numId w:val="8"/>
        </w:numPr>
        <w:spacing w:line="276" w:lineRule="auto"/>
        <w:jc w:val="both"/>
        <w:rPr>
          <w:lang w:bidi="ar-JO"/>
        </w:rPr>
      </w:pPr>
      <w:r w:rsidRPr="00D77275">
        <w:rPr>
          <w:lang w:bidi="ar-JO"/>
        </w:rPr>
        <w:t xml:space="preserve">O'Neill Dierdre (2015) Radical Pedagogy, Prison, and Film Regulated and Liberated Bodies of Schoolgirls in a Finnish Short Film from the 1950s.  </w:t>
      </w:r>
      <w:r w:rsidRPr="00AA7AC4">
        <w:rPr>
          <w:b/>
          <w:bCs/>
          <w:i/>
          <w:iCs/>
          <w:lang w:bidi="ar-JO"/>
        </w:rPr>
        <w:t>Journal for Critical Education Policy Studies,</w:t>
      </w:r>
      <w:r w:rsidRPr="00D77275">
        <w:rPr>
          <w:lang w:bidi="ar-JO"/>
        </w:rPr>
        <w:t xml:space="preserve"> v13 n3 p50-70.</w:t>
      </w:r>
    </w:p>
    <w:p w:rsidR="00A70B5A" w:rsidRPr="00D77275" w:rsidRDefault="00A70B5A" w:rsidP="008258D0">
      <w:pPr>
        <w:numPr>
          <w:ilvl w:val="0"/>
          <w:numId w:val="8"/>
        </w:numPr>
        <w:spacing w:line="276" w:lineRule="auto"/>
        <w:jc w:val="both"/>
        <w:rPr>
          <w:lang w:bidi="ar-JO"/>
        </w:rPr>
      </w:pPr>
      <w:r w:rsidRPr="00D77275">
        <w:rPr>
          <w:lang w:bidi="ar-JO"/>
        </w:rPr>
        <w:t xml:space="preserve">Nieminen, Marjo (2018). Paedagogica Historica: </w:t>
      </w:r>
      <w:r w:rsidRPr="00AA7AC4">
        <w:rPr>
          <w:b/>
          <w:bCs/>
          <w:i/>
          <w:iCs/>
          <w:lang w:bidi="ar-JO"/>
        </w:rPr>
        <w:t>International Journal of the History of Education</w:t>
      </w:r>
      <w:r w:rsidRPr="00D77275">
        <w:rPr>
          <w:lang w:bidi="ar-JO"/>
        </w:rPr>
        <w:t>, v54 n1-2 p96-113.</w:t>
      </w:r>
    </w:p>
    <w:p w:rsidR="00A70B5A" w:rsidRPr="00D77275" w:rsidRDefault="00A70B5A" w:rsidP="008258D0">
      <w:pPr>
        <w:numPr>
          <w:ilvl w:val="0"/>
          <w:numId w:val="8"/>
        </w:numPr>
        <w:spacing w:line="276" w:lineRule="auto"/>
        <w:jc w:val="both"/>
        <w:rPr>
          <w:lang w:bidi="ar-JO"/>
        </w:rPr>
      </w:pPr>
      <w:r w:rsidRPr="00D77275">
        <w:rPr>
          <w:lang w:bidi="ar-JO"/>
        </w:rPr>
        <w:t xml:space="preserve">Torabian, Asefeh; Tajadini, Massoud (2017). Fostering EFL Learners' Reading Comprehension: Animation Film Technique. </w:t>
      </w:r>
      <w:r w:rsidRPr="00AA7AC4">
        <w:rPr>
          <w:b/>
          <w:bCs/>
          <w:i/>
          <w:iCs/>
          <w:lang w:bidi="ar-JO"/>
        </w:rPr>
        <w:t>Advances in Language and Literary Studies</w:t>
      </w:r>
      <w:r w:rsidRPr="00D77275">
        <w:rPr>
          <w:lang w:bidi="ar-JO"/>
        </w:rPr>
        <w:t>, v8 n2 p55-63.</w:t>
      </w:r>
    </w:p>
    <w:sectPr w:rsidR="00A70B5A" w:rsidRPr="00D77275" w:rsidSect="005018DB">
      <w:footerReference w:type="default" r:id="rId8"/>
      <w:pgSz w:w="11906" w:h="16838" w:code="9"/>
      <w:pgMar w:top="1418" w:right="1418" w:bottom="1418"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746" w:rsidRDefault="00096746">
      <w:r>
        <w:separator/>
      </w:r>
    </w:p>
  </w:endnote>
  <w:endnote w:type="continuationSeparator" w:id="0">
    <w:p w:rsidR="00096746" w:rsidRDefault="0009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B5A" w:rsidRDefault="00096746">
    <w:pPr>
      <w:pStyle w:val="Footer"/>
      <w:jc w:val="center"/>
    </w:pPr>
    <w:r>
      <w:fldChar w:fldCharType="begin"/>
    </w:r>
    <w:r>
      <w:instrText xml:space="preserve"> PAGE   \* MERGEFORMAT </w:instrText>
    </w:r>
    <w:r>
      <w:fldChar w:fldCharType="separate"/>
    </w:r>
    <w:r w:rsidR="007D7C44">
      <w:rPr>
        <w:noProof/>
      </w:rPr>
      <w:t>22</w:t>
    </w:r>
    <w:r>
      <w:rPr>
        <w:noProof/>
      </w:rPr>
      <w:fldChar w:fldCharType="end"/>
    </w:r>
  </w:p>
  <w:p w:rsidR="00A70B5A" w:rsidRDefault="00A70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746" w:rsidRDefault="00096746">
      <w:r>
        <w:separator/>
      </w:r>
    </w:p>
  </w:footnote>
  <w:footnote w:type="continuationSeparator" w:id="0">
    <w:p w:rsidR="00096746" w:rsidRDefault="00096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58D8"/>
    <w:multiLevelType w:val="hybridMultilevel"/>
    <w:tmpl w:val="4E3CC832"/>
    <w:lvl w:ilvl="0" w:tplc="05502CF0">
      <w:numFmt w:val="bullet"/>
      <w:suff w:val="space"/>
      <w:lvlText w:val="-"/>
      <w:lvlJc w:val="left"/>
      <w:pPr>
        <w:ind w:left="360" w:hanging="360"/>
      </w:pPr>
      <w:rPr>
        <w:rFonts w:ascii="Arial" w:eastAsia="Calibri" w:hAnsi="Arial" w:hint="default"/>
        <w:b/>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945491"/>
    <w:multiLevelType w:val="hybridMultilevel"/>
    <w:tmpl w:val="0F4086EE"/>
    <w:lvl w:ilvl="0" w:tplc="8430C902">
      <w:numFmt w:val="bullet"/>
      <w:suff w:val="space"/>
      <w:lvlText w:val="-"/>
      <w:lvlJc w:val="left"/>
      <w:pPr>
        <w:ind w:left="360" w:hanging="360"/>
      </w:pPr>
      <w:rPr>
        <w:rFonts w:ascii="Arial" w:eastAsia="Calibri" w:hAnsi="Arial" w:hint="default"/>
        <w:b/>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253A8A"/>
    <w:multiLevelType w:val="hybridMultilevel"/>
    <w:tmpl w:val="63DC7ECA"/>
    <w:lvl w:ilvl="0" w:tplc="DF5A0252">
      <w:numFmt w:val="bullet"/>
      <w:suff w:val="space"/>
      <w:lvlText w:val="-"/>
      <w:lvlJc w:val="left"/>
      <w:pPr>
        <w:ind w:left="360" w:hanging="360"/>
      </w:pPr>
      <w:rPr>
        <w:rFonts w:ascii="Arial" w:eastAsia="Calibri" w:hAnsi="Arial" w:hint="default"/>
        <w:b/>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373E54"/>
    <w:multiLevelType w:val="hybridMultilevel"/>
    <w:tmpl w:val="63BCB63C"/>
    <w:lvl w:ilvl="0" w:tplc="07CA3F5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3D6C81"/>
    <w:multiLevelType w:val="hybridMultilevel"/>
    <w:tmpl w:val="A31633C6"/>
    <w:lvl w:ilvl="0" w:tplc="261ED944">
      <w:numFmt w:val="bullet"/>
      <w:suff w:val="space"/>
      <w:lvlText w:val="-"/>
      <w:lvlJc w:val="left"/>
      <w:pPr>
        <w:ind w:left="360" w:hanging="360"/>
      </w:pPr>
      <w:rPr>
        <w:rFonts w:ascii="Arial" w:eastAsia="Calibri" w:hAnsi="Arial" w:hint="default"/>
        <w:b/>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5950B1"/>
    <w:multiLevelType w:val="hybridMultilevel"/>
    <w:tmpl w:val="2046988E"/>
    <w:lvl w:ilvl="0" w:tplc="DA28C2E4">
      <w:numFmt w:val="bullet"/>
      <w:suff w:val="space"/>
      <w:lvlText w:val="-"/>
      <w:lvlJc w:val="left"/>
      <w:pPr>
        <w:ind w:left="360" w:hanging="360"/>
      </w:pPr>
      <w:rPr>
        <w:rFonts w:ascii="Arial" w:eastAsia="Calibri" w:hAnsi="Arial" w:hint="default"/>
        <w:b/>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4B42AD"/>
    <w:multiLevelType w:val="hybridMultilevel"/>
    <w:tmpl w:val="8F1A3D02"/>
    <w:lvl w:ilvl="0" w:tplc="8BDE5648">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883499"/>
    <w:multiLevelType w:val="multilevel"/>
    <w:tmpl w:val="A31633C6"/>
    <w:lvl w:ilvl="0">
      <w:numFmt w:val="bullet"/>
      <w:suff w:val="space"/>
      <w:lvlText w:val="-"/>
      <w:lvlJc w:val="left"/>
      <w:pPr>
        <w:ind w:left="360" w:hanging="360"/>
      </w:pPr>
      <w:rPr>
        <w:rFonts w:ascii="Arial" w:eastAsia="Calibri" w:hAnsi="Aria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275"/>
    <w:rsid w:val="000647E9"/>
    <w:rsid w:val="00080EC9"/>
    <w:rsid w:val="00096746"/>
    <w:rsid w:val="000A25CF"/>
    <w:rsid w:val="000A757A"/>
    <w:rsid w:val="000D3C7B"/>
    <w:rsid w:val="000F742F"/>
    <w:rsid w:val="00104540"/>
    <w:rsid w:val="00107302"/>
    <w:rsid w:val="001B2EE9"/>
    <w:rsid w:val="001B6B86"/>
    <w:rsid w:val="00247970"/>
    <w:rsid w:val="00281C24"/>
    <w:rsid w:val="00281D1B"/>
    <w:rsid w:val="00314F03"/>
    <w:rsid w:val="00333155"/>
    <w:rsid w:val="00443BA7"/>
    <w:rsid w:val="004C7923"/>
    <w:rsid w:val="004D2CBE"/>
    <w:rsid w:val="005018DB"/>
    <w:rsid w:val="00513B94"/>
    <w:rsid w:val="00562D5A"/>
    <w:rsid w:val="005829A3"/>
    <w:rsid w:val="00653A83"/>
    <w:rsid w:val="006C350B"/>
    <w:rsid w:val="007171C1"/>
    <w:rsid w:val="007A0BAA"/>
    <w:rsid w:val="007B4A8B"/>
    <w:rsid w:val="007D7C44"/>
    <w:rsid w:val="008258D0"/>
    <w:rsid w:val="0084203F"/>
    <w:rsid w:val="008B66F2"/>
    <w:rsid w:val="00905502"/>
    <w:rsid w:val="00925F95"/>
    <w:rsid w:val="00962E98"/>
    <w:rsid w:val="009919E0"/>
    <w:rsid w:val="00A70B5A"/>
    <w:rsid w:val="00AA7AC4"/>
    <w:rsid w:val="00AB5545"/>
    <w:rsid w:val="00BF773E"/>
    <w:rsid w:val="00C743D5"/>
    <w:rsid w:val="00C775CC"/>
    <w:rsid w:val="00CB76F3"/>
    <w:rsid w:val="00CD081F"/>
    <w:rsid w:val="00D277EF"/>
    <w:rsid w:val="00D77275"/>
    <w:rsid w:val="00DB624E"/>
    <w:rsid w:val="00DC1B48"/>
    <w:rsid w:val="00DD7998"/>
    <w:rsid w:val="00F01029"/>
    <w:rsid w:val="00F215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0E4DF-C995-4E50-A94B-9961A1C1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302"/>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7302"/>
    <w:rPr>
      <w:color w:val="0563C1"/>
      <w:u w:val="single"/>
    </w:rPr>
  </w:style>
  <w:style w:type="character" w:customStyle="1" w:styleId="UnresolvedMention1">
    <w:name w:val="Unresolved Mention1"/>
    <w:uiPriority w:val="99"/>
    <w:semiHidden/>
    <w:unhideWhenUsed/>
    <w:rsid w:val="00107302"/>
    <w:rPr>
      <w:color w:val="605E5C"/>
      <w:shd w:val="clear" w:color="auto" w:fill="E1DFDD"/>
    </w:rPr>
  </w:style>
  <w:style w:type="paragraph" w:styleId="Header">
    <w:name w:val="header"/>
    <w:basedOn w:val="Normal"/>
    <w:link w:val="HeaderChar"/>
    <w:uiPriority w:val="99"/>
    <w:unhideWhenUsed/>
    <w:rsid w:val="00107302"/>
    <w:pPr>
      <w:tabs>
        <w:tab w:val="center" w:pos="4680"/>
        <w:tab w:val="right" w:pos="9360"/>
      </w:tabs>
    </w:pPr>
  </w:style>
  <w:style w:type="character" w:customStyle="1" w:styleId="HeaderChar">
    <w:name w:val="Header Char"/>
    <w:link w:val="Header"/>
    <w:uiPriority w:val="99"/>
    <w:rsid w:val="00107302"/>
    <w:rPr>
      <w:sz w:val="28"/>
      <w:szCs w:val="28"/>
    </w:rPr>
  </w:style>
  <w:style w:type="paragraph" w:styleId="Footer">
    <w:name w:val="footer"/>
    <w:basedOn w:val="Normal"/>
    <w:link w:val="FooterChar"/>
    <w:uiPriority w:val="99"/>
    <w:unhideWhenUsed/>
    <w:rsid w:val="00107302"/>
    <w:pPr>
      <w:tabs>
        <w:tab w:val="center" w:pos="4680"/>
        <w:tab w:val="right" w:pos="9360"/>
      </w:tabs>
    </w:pPr>
  </w:style>
  <w:style w:type="character" w:customStyle="1" w:styleId="FooterChar">
    <w:name w:val="Footer Char"/>
    <w:link w:val="Footer"/>
    <w:uiPriority w:val="99"/>
    <w:rsid w:val="00107302"/>
    <w:rPr>
      <w:sz w:val="28"/>
      <w:szCs w:val="28"/>
    </w:rPr>
  </w:style>
  <w:style w:type="table" w:styleId="TableGrid">
    <w:name w:val="Table Grid"/>
    <w:basedOn w:val="TableNormal"/>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3155"/>
    <w:rPr>
      <w:rFonts w:ascii="Tahoma" w:hAnsi="Tahoma" w:cs="Tahoma"/>
      <w:sz w:val="16"/>
      <w:szCs w:val="16"/>
    </w:rPr>
  </w:style>
  <w:style w:type="character" w:customStyle="1" w:styleId="BalloonTextChar">
    <w:name w:val="Balloon Text Char"/>
    <w:basedOn w:val="DefaultParagraphFont"/>
    <w:link w:val="BalloonText"/>
    <w:uiPriority w:val="99"/>
    <w:semiHidden/>
    <w:rsid w:val="00333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9058">
      <w:bodyDiv w:val="1"/>
      <w:marLeft w:val="0"/>
      <w:marRight w:val="0"/>
      <w:marTop w:val="0"/>
      <w:marBottom w:val="0"/>
      <w:divBdr>
        <w:top w:val="none" w:sz="0" w:space="0" w:color="auto"/>
        <w:left w:val="none" w:sz="0" w:space="0" w:color="auto"/>
        <w:bottom w:val="none" w:sz="0" w:space="0" w:color="auto"/>
        <w:right w:val="none" w:sz="0" w:space="0" w:color="auto"/>
      </w:divBdr>
    </w:div>
    <w:div w:id="161118178">
      <w:bodyDiv w:val="1"/>
      <w:marLeft w:val="0"/>
      <w:marRight w:val="0"/>
      <w:marTop w:val="0"/>
      <w:marBottom w:val="0"/>
      <w:divBdr>
        <w:top w:val="none" w:sz="0" w:space="0" w:color="auto"/>
        <w:left w:val="none" w:sz="0" w:space="0" w:color="auto"/>
        <w:bottom w:val="none" w:sz="0" w:space="0" w:color="auto"/>
        <w:right w:val="none" w:sz="0" w:space="0" w:color="auto"/>
      </w:divBdr>
    </w:div>
    <w:div w:id="301690060">
      <w:bodyDiv w:val="1"/>
      <w:marLeft w:val="0"/>
      <w:marRight w:val="0"/>
      <w:marTop w:val="0"/>
      <w:marBottom w:val="0"/>
      <w:divBdr>
        <w:top w:val="none" w:sz="0" w:space="0" w:color="auto"/>
        <w:left w:val="none" w:sz="0" w:space="0" w:color="auto"/>
        <w:bottom w:val="none" w:sz="0" w:space="0" w:color="auto"/>
        <w:right w:val="none" w:sz="0" w:space="0" w:color="auto"/>
      </w:divBdr>
    </w:div>
    <w:div w:id="744425069">
      <w:bodyDiv w:val="1"/>
      <w:marLeft w:val="0"/>
      <w:marRight w:val="0"/>
      <w:marTop w:val="0"/>
      <w:marBottom w:val="0"/>
      <w:divBdr>
        <w:top w:val="none" w:sz="0" w:space="0" w:color="auto"/>
        <w:left w:val="none" w:sz="0" w:space="0" w:color="auto"/>
        <w:bottom w:val="none" w:sz="0" w:space="0" w:color="auto"/>
        <w:right w:val="none" w:sz="0" w:space="0" w:color="auto"/>
      </w:divBdr>
    </w:div>
    <w:div w:id="1064370335">
      <w:bodyDiv w:val="1"/>
      <w:marLeft w:val="0"/>
      <w:marRight w:val="0"/>
      <w:marTop w:val="0"/>
      <w:marBottom w:val="0"/>
      <w:divBdr>
        <w:top w:val="none" w:sz="0" w:space="0" w:color="auto"/>
        <w:left w:val="none" w:sz="0" w:space="0" w:color="auto"/>
        <w:bottom w:val="none" w:sz="0" w:space="0" w:color="auto"/>
        <w:right w:val="none" w:sz="0" w:space="0" w:color="auto"/>
      </w:divBdr>
    </w:div>
    <w:div w:id="1122262962">
      <w:bodyDiv w:val="1"/>
      <w:marLeft w:val="0"/>
      <w:marRight w:val="0"/>
      <w:marTop w:val="0"/>
      <w:marBottom w:val="0"/>
      <w:divBdr>
        <w:top w:val="none" w:sz="0" w:space="0" w:color="auto"/>
        <w:left w:val="none" w:sz="0" w:space="0" w:color="auto"/>
        <w:bottom w:val="none" w:sz="0" w:space="0" w:color="auto"/>
        <w:right w:val="none" w:sz="0" w:space="0" w:color="auto"/>
      </w:divBdr>
    </w:div>
    <w:div w:id="1196886248">
      <w:bodyDiv w:val="1"/>
      <w:marLeft w:val="0"/>
      <w:marRight w:val="0"/>
      <w:marTop w:val="0"/>
      <w:marBottom w:val="0"/>
      <w:divBdr>
        <w:top w:val="none" w:sz="0" w:space="0" w:color="auto"/>
        <w:left w:val="none" w:sz="0" w:space="0" w:color="auto"/>
        <w:bottom w:val="none" w:sz="0" w:space="0" w:color="auto"/>
        <w:right w:val="none" w:sz="0" w:space="0" w:color="auto"/>
      </w:divBdr>
    </w:div>
    <w:div w:id="1276669024">
      <w:bodyDiv w:val="1"/>
      <w:marLeft w:val="0"/>
      <w:marRight w:val="0"/>
      <w:marTop w:val="0"/>
      <w:marBottom w:val="0"/>
      <w:divBdr>
        <w:top w:val="none" w:sz="0" w:space="0" w:color="auto"/>
        <w:left w:val="none" w:sz="0" w:space="0" w:color="auto"/>
        <w:bottom w:val="none" w:sz="0" w:space="0" w:color="auto"/>
        <w:right w:val="none" w:sz="0" w:space="0" w:color="auto"/>
      </w:divBdr>
    </w:div>
    <w:div w:id="155693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eachingskills.org/2015/11/18/&#1575;&#1604;&#1601;&#1610;&#1583;&#1610;&#1608;-&#1575;&#1604;&#1578;&#1593;&#1604;&#1610;&#1605;&#1610;-&#1576;&#1610;&#1606;-&#1578;&#1581;&#1602;&#1610;&#1602;-&#1575;&#1604;&#1605;&#1593;&#1585;&#1601;&#1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10259</Words>
  <Characters>58479</Characters>
  <Application>Microsoft Office Word</Application>
  <DocSecurity>0</DocSecurity>
  <Lines>487</Lines>
  <Paragraphs>137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68601</CharactersWithSpaces>
  <SharedDoc>false</SharedDoc>
  <HLinks>
    <vt:vector size="6" baseType="variant">
      <vt:variant>
        <vt:i4>131156</vt:i4>
      </vt:variant>
      <vt:variant>
        <vt:i4>0</vt:i4>
      </vt:variant>
      <vt:variant>
        <vt:i4>0</vt:i4>
      </vt:variant>
      <vt:variant>
        <vt:i4>5</vt:i4>
      </vt:variant>
      <vt:variant>
        <vt:lpwstr>http://teachingskills.org/2015/11/18/الفيديو-التعليمي-بين-تحقيق-المعرفة-</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 Draidi</dc:creator>
  <cp:lastModifiedBy>Majdi</cp:lastModifiedBy>
  <cp:revision>2</cp:revision>
  <dcterms:created xsi:type="dcterms:W3CDTF">2019-07-25T11:51:00Z</dcterms:created>
  <dcterms:modified xsi:type="dcterms:W3CDTF">2019-07-25T11:51:00Z</dcterms:modified>
</cp:coreProperties>
</file>